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EAA" w:rsidRDefault="00CE71A3" w:rsidP="001D4139">
      <w:pPr>
        <w:spacing w:after="240"/>
        <w:rPr>
          <w:rFonts w:ascii="Arial" w:hAnsi="Arial" w:cs="Arial"/>
          <w:b/>
          <w:i/>
          <w:sz w:val="48"/>
          <w:szCs w:val="48"/>
        </w:rPr>
      </w:pPr>
      <w:r>
        <w:rPr>
          <w:rFonts w:ascii="Arial" w:hAnsi="Arial" w:cs="Arial"/>
          <w:b/>
          <w:i/>
          <w:noProof/>
          <w:sz w:val="48"/>
          <w:szCs w:val="48"/>
        </w:rPr>
        <w:drawing>
          <wp:inline distT="0" distB="0" distL="0" distR="0">
            <wp:extent cx="4229100" cy="428625"/>
            <wp:effectExtent l="19050" t="0" r="0" b="0"/>
            <wp:docPr id="1" name="Picture 1" descr="AiPD_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PD_H"/>
                    <pic:cNvPicPr>
                      <a:picLocks noChangeAspect="1" noChangeArrowheads="1"/>
                    </pic:cNvPicPr>
                  </pic:nvPicPr>
                  <pic:blipFill>
                    <a:blip r:embed="rId5" cstate="print"/>
                    <a:srcRect/>
                    <a:stretch>
                      <a:fillRect/>
                    </a:stretch>
                  </pic:blipFill>
                  <pic:spPr bwMode="auto">
                    <a:xfrm>
                      <a:off x="0" y="0"/>
                      <a:ext cx="4229100" cy="428625"/>
                    </a:xfrm>
                    <a:prstGeom prst="rect">
                      <a:avLst/>
                    </a:prstGeom>
                    <a:noFill/>
                    <a:ln w="9525">
                      <a:noFill/>
                      <a:miter lim="800000"/>
                      <a:headEnd/>
                      <a:tailEnd/>
                    </a:ln>
                  </pic:spPr>
                </pic:pic>
              </a:graphicData>
            </a:graphic>
          </wp:inline>
        </w:drawing>
      </w:r>
      <w:r w:rsidR="00D55EAA">
        <w:rPr>
          <w:rFonts w:ascii="Arial" w:hAnsi="Arial" w:cs="Arial"/>
          <w:b/>
          <w:i/>
          <w:sz w:val="48"/>
          <w:szCs w:val="48"/>
        </w:rPr>
        <w:tab/>
      </w:r>
      <w:r w:rsidR="00D55EAA">
        <w:rPr>
          <w:rFonts w:ascii="Arial" w:hAnsi="Arial" w:cs="Arial"/>
          <w:b/>
          <w:i/>
          <w:sz w:val="48"/>
          <w:szCs w:val="48"/>
        </w:rPr>
        <w:tab/>
      </w:r>
    </w:p>
    <w:p w:rsidR="00D55EAA" w:rsidRPr="005B564B" w:rsidRDefault="00EA04D6" w:rsidP="001D4139">
      <w:pPr>
        <w:rPr>
          <w:rFonts w:ascii="Arial" w:hAnsi="Arial" w:cs="Arial"/>
          <w:b/>
          <w:i/>
          <w:sz w:val="40"/>
          <w:szCs w:val="40"/>
        </w:rPr>
      </w:pPr>
      <w:r>
        <w:rPr>
          <w:rFonts w:ascii="Arial" w:hAnsi="Arial" w:cs="Arial"/>
          <w:b/>
          <w:i/>
          <w:sz w:val="40"/>
          <w:szCs w:val="40"/>
        </w:rPr>
        <w:t>Communication Design</w:t>
      </w:r>
    </w:p>
    <w:p w:rsidR="00D55EAA" w:rsidRDefault="00D55EAA" w:rsidP="001D4139">
      <w:pPr>
        <w:rPr>
          <w:rFonts w:ascii="Arial" w:hAnsi="Arial" w:cs="Arial"/>
          <w:b/>
          <w:sz w:val="28"/>
          <w:szCs w:val="28"/>
        </w:rPr>
      </w:pPr>
    </w:p>
    <w:p w:rsidR="004B5473" w:rsidRPr="0090035F" w:rsidRDefault="004B5473" w:rsidP="001D4139">
      <w:pPr>
        <w:rPr>
          <w:rFonts w:ascii="Arial" w:hAnsi="Arial" w:cs="Arial"/>
          <w:b/>
          <w:sz w:val="22"/>
          <w:szCs w:val="48"/>
        </w:rPr>
      </w:pPr>
      <w:r w:rsidRPr="0090035F">
        <w:rPr>
          <w:rFonts w:ascii="Arial" w:hAnsi="Arial" w:cs="Arial"/>
          <w:b/>
          <w:sz w:val="22"/>
          <w:szCs w:val="28"/>
        </w:rPr>
        <w:t>Syllabus</w:t>
      </w:r>
      <w:r w:rsidR="0090035F" w:rsidRPr="0090035F">
        <w:rPr>
          <w:rFonts w:ascii="Arial" w:hAnsi="Arial" w:cs="Arial"/>
          <w:b/>
          <w:sz w:val="22"/>
          <w:szCs w:val="48"/>
        </w:rPr>
        <w:t xml:space="preserve"> | </w:t>
      </w:r>
      <w:r w:rsidR="0018639E" w:rsidRPr="0090035F">
        <w:rPr>
          <w:rFonts w:ascii="Arial" w:hAnsi="Arial" w:cs="Arial"/>
          <w:b/>
          <w:sz w:val="22"/>
          <w:szCs w:val="18"/>
        </w:rPr>
        <w:t>BA</w:t>
      </w:r>
      <w:r w:rsidR="00EA04D6" w:rsidRPr="0090035F">
        <w:rPr>
          <w:rFonts w:ascii="Arial" w:hAnsi="Arial" w:cs="Arial"/>
          <w:b/>
          <w:sz w:val="22"/>
          <w:szCs w:val="18"/>
        </w:rPr>
        <w:t xml:space="preserve">233 </w:t>
      </w:r>
      <w:r w:rsidR="0018639E" w:rsidRPr="0090035F">
        <w:rPr>
          <w:rFonts w:ascii="Arial" w:hAnsi="Arial" w:cs="Arial"/>
          <w:b/>
          <w:sz w:val="22"/>
          <w:szCs w:val="18"/>
        </w:rPr>
        <w:t>A</w:t>
      </w:r>
      <w:r w:rsidR="0090035F" w:rsidRPr="0090035F">
        <w:rPr>
          <w:rFonts w:ascii="Arial" w:hAnsi="Arial" w:cs="Arial"/>
          <w:b/>
          <w:sz w:val="22"/>
          <w:szCs w:val="18"/>
        </w:rPr>
        <w:t xml:space="preserve"> | 3 credits</w:t>
      </w:r>
    </w:p>
    <w:p w:rsidR="004B5473" w:rsidRPr="00496414" w:rsidRDefault="004B5473" w:rsidP="001D4139">
      <w:pPr>
        <w:rPr>
          <w:rFonts w:ascii="Arial" w:hAnsi="Arial" w:cs="Arial"/>
          <w:sz w:val="22"/>
          <w:szCs w:val="18"/>
        </w:rPr>
      </w:pPr>
    </w:p>
    <w:p w:rsidR="001A5313" w:rsidRPr="00496414" w:rsidRDefault="0090035F" w:rsidP="001D4139">
      <w:pPr>
        <w:rPr>
          <w:rFonts w:ascii="Arial" w:hAnsi="Arial" w:cs="Arial"/>
          <w:sz w:val="22"/>
          <w:szCs w:val="18"/>
        </w:rPr>
      </w:pPr>
      <w:r>
        <w:rPr>
          <w:rFonts w:ascii="Arial" w:hAnsi="Arial" w:cs="Arial"/>
          <w:sz w:val="22"/>
          <w:szCs w:val="18"/>
        </w:rPr>
        <w:t>Winter 2012 | Tuesday</w:t>
      </w:r>
      <w:r w:rsidR="0018639E" w:rsidRPr="00496414">
        <w:rPr>
          <w:rFonts w:ascii="Arial" w:hAnsi="Arial" w:cs="Arial"/>
          <w:sz w:val="22"/>
          <w:szCs w:val="18"/>
        </w:rPr>
        <w:t xml:space="preserve">, </w:t>
      </w:r>
      <w:r w:rsidR="00EA04D6" w:rsidRPr="00496414">
        <w:rPr>
          <w:rFonts w:ascii="Arial" w:hAnsi="Arial" w:cs="Arial"/>
          <w:sz w:val="22"/>
          <w:szCs w:val="18"/>
        </w:rPr>
        <w:t>8:00 am</w:t>
      </w:r>
      <w:r w:rsidR="00EC6FED" w:rsidRPr="00496414">
        <w:rPr>
          <w:rFonts w:ascii="Arial" w:hAnsi="Arial" w:cs="Arial"/>
          <w:sz w:val="22"/>
          <w:szCs w:val="18"/>
        </w:rPr>
        <w:t xml:space="preserve"> – </w:t>
      </w:r>
      <w:r w:rsidR="00EA04D6" w:rsidRPr="00496414">
        <w:rPr>
          <w:rFonts w:ascii="Arial" w:hAnsi="Arial" w:cs="Arial"/>
          <w:sz w:val="22"/>
          <w:szCs w:val="18"/>
        </w:rPr>
        <w:t>11:45</w:t>
      </w:r>
      <w:r w:rsidR="00EC6FED" w:rsidRPr="00496414">
        <w:rPr>
          <w:rFonts w:ascii="Arial" w:hAnsi="Arial" w:cs="Arial"/>
          <w:sz w:val="22"/>
          <w:szCs w:val="18"/>
        </w:rPr>
        <w:t xml:space="preserve"> </w:t>
      </w:r>
      <w:r w:rsidR="00EA04D6" w:rsidRPr="00496414">
        <w:rPr>
          <w:rFonts w:ascii="Arial" w:hAnsi="Arial" w:cs="Arial"/>
          <w:sz w:val="22"/>
          <w:szCs w:val="18"/>
        </w:rPr>
        <w:t>a</w:t>
      </w:r>
      <w:r w:rsidR="00EC6FED" w:rsidRPr="00496414">
        <w:rPr>
          <w:rFonts w:ascii="Arial" w:hAnsi="Arial" w:cs="Arial"/>
          <w:sz w:val="22"/>
          <w:szCs w:val="18"/>
        </w:rPr>
        <w:t>m</w:t>
      </w:r>
      <w:r>
        <w:rPr>
          <w:rFonts w:ascii="Arial" w:hAnsi="Arial" w:cs="Arial"/>
          <w:sz w:val="22"/>
          <w:szCs w:val="18"/>
        </w:rPr>
        <w:t xml:space="preserve"> | </w:t>
      </w:r>
      <w:r w:rsidR="0018639E" w:rsidRPr="00496414">
        <w:rPr>
          <w:rFonts w:ascii="Arial" w:hAnsi="Arial" w:cs="Arial"/>
          <w:sz w:val="22"/>
          <w:szCs w:val="18"/>
        </w:rPr>
        <w:t xml:space="preserve">Room </w:t>
      </w:r>
      <w:r w:rsidR="00EA04D6" w:rsidRPr="00496414">
        <w:rPr>
          <w:rFonts w:ascii="Arial" w:hAnsi="Arial" w:cs="Arial"/>
          <w:sz w:val="22"/>
          <w:szCs w:val="18"/>
        </w:rPr>
        <w:t>2</w:t>
      </w:r>
      <w:r w:rsidR="00432F7D">
        <w:rPr>
          <w:rFonts w:ascii="Arial" w:hAnsi="Arial" w:cs="Arial"/>
          <w:sz w:val="22"/>
          <w:szCs w:val="18"/>
        </w:rPr>
        <w:t>0</w:t>
      </w:r>
      <w:r w:rsidR="00EA04D6" w:rsidRPr="00496414">
        <w:rPr>
          <w:rFonts w:ascii="Arial" w:hAnsi="Arial" w:cs="Arial"/>
          <w:sz w:val="22"/>
          <w:szCs w:val="18"/>
        </w:rPr>
        <w:t>3</w:t>
      </w:r>
    </w:p>
    <w:p w:rsidR="001A5313" w:rsidRPr="00496414" w:rsidRDefault="001A5313" w:rsidP="001D4139">
      <w:pPr>
        <w:rPr>
          <w:rFonts w:ascii="Arial" w:hAnsi="Arial" w:cs="Arial"/>
          <w:sz w:val="22"/>
          <w:szCs w:val="18"/>
        </w:rPr>
      </w:pPr>
    </w:p>
    <w:p w:rsidR="001A5313" w:rsidRPr="00496414" w:rsidRDefault="0018639E" w:rsidP="001D4139">
      <w:pPr>
        <w:rPr>
          <w:rFonts w:ascii="Arial" w:hAnsi="Arial" w:cs="Arial"/>
          <w:sz w:val="22"/>
          <w:szCs w:val="18"/>
        </w:rPr>
      </w:pPr>
      <w:r w:rsidRPr="00496414">
        <w:rPr>
          <w:rFonts w:ascii="Arial" w:hAnsi="Arial" w:cs="Arial"/>
          <w:sz w:val="22"/>
          <w:szCs w:val="18"/>
        </w:rPr>
        <w:t xml:space="preserve">Instructor: </w:t>
      </w:r>
      <w:proofErr w:type="spellStart"/>
      <w:r w:rsidRPr="00496414">
        <w:rPr>
          <w:rFonts w:ascii="Arial" w:hAnsi="Arial" w:cs="Arial"/>
          <w:sz w:val="22"/>
          <w:szCs w:val="18"/>
        </w:rPr>
        <w:t>Cyn</w:t>
      </w:r>
      <w:proofErr w:type="spellEnd"/>
      <w:r w:rsidRPr="00496414">
        <w:rPr>
          <w:rFonts w:ascii="Arial" w:hAnsi="Arial" w:cs="Arial"/>
          <w:sz w:val="22"/>
          <w:szCs w:val="18"/>
        </w:rPr>
        <w:t xml:space="preserve"> Roberts</w:t>
      </w:r>
    </w:p>
    <w:p w:rsidR="001A5313" w:rsidRPr="00496414" w:rsidRDefault="001A5313" w:rsidP="001D4139">
      <w:pPr>
        <w:rPr>
          <w:rFonts w:ascii="Arial" w:hAnsi="Arial" w:cs="Arial"/>
          <w:sz w:val="22"/>
          <w:szCs w:val="18"/>
        </w:rPr>
      </w:pPr>
    </w:p>
    <w:p w:rsidR="001A5313" w:rsidRPr="00496414" w:rsidRDefault="001A5313" w:rsidP="001D4139">
      <w:pPr>
        <w:rPr>
          <w:rFonts w:ascii="Arial" w:hAnsi="Arial" w:cs="Arial"/>
          <w:b/>
          <w:sz w:val="22"/>
          <w:szCs w:val="18"/>
        </w:rPr>
      </w:pPr>
      <w:r w:rsidRPr="00496414">
        <w:rPr>
          <w:rFonts w:ascii="Arial" w:hAnsi="Arial" w:cs="Arial"/>
          <w:b/>
          <w:sz w:val="22"/>
          <w:szCs w:val="18"/>
        </w:rPr>
        <w:t>Contact Information</w:t>
      </w:r>
    </w:p>
    <w:p w:rsidR="006771D7" w:rsidRPr="0090035F" w:rsidRDefault="0018639E" w:rsidP="001D4139">
      <w:pPr>
        <w:rPr>
          <w:rFonts w:ascii="Arial" w:hAnsi="Arial" w:cs="Arial"/>
          <w:sz w:val="22"/>
          <w:szCs w:val="18"/>
        </w:rPr>
      </w:pPr>
      <w:r w:rsidRPr="0090035F">
        <w:rPr>
          <w:rFonts w:ascii="Arial" w:hAnsi="Arial" w:cs="Arial"/>
          <w:sz w:val="22"/>
          <w:szCs w:val="18"/>
        </w:rPr>
        <w:t xml:space="preserve">Preferred contact email: </w:t>
      </w:r>
      <w:hyperlink r:id="rId6" w:history="1">
        <w:r w:rsidRPr="0090035F">
          <w:rPr>
            <w:rStyle w:val="Hyperlink"/>
            <w:rFonts w:ascii="Arial" w:hAnsi="Arial" w:cs="Arial"/>
            <w:sz w:val="22"/>
            <w:szCs w:val="18"/>
          </w:rPr>
          <w:t>croberts@aii.edu</w:t>
        </w:r>
      </w:hyperlink>
      <w:r w:rsidR="006771D7" w:rsidRPr="0090035F">
        <w:rPr>
          <w:rFonts w:ascii="Arial" w:hAnsi="Arial" w:cs="Arial"/>
          <w:sz w:val="22"/>
          <w:szCs w:val="18"/>
        </w:rPr>
        <w:t xml:space="preserve"> </w:t>
      </w:r>
    </w:p>
    <w:p w:rsidR="00EC6FED" w:rsidRPr="0090035F" w:rsidRDefault="00EC6FED" w:rsidP="001D4139">
      <w:pPr>
        <w:rPr>
          <w:rFonts w:ascii="Arial" w:hAnsi="Arial" w:cs="Arial"/>
          <w:sz w:val="22"/>
          <w:szCs w:val="18"/>
        </w:rPr>
      </w:pPr>
      <w:r w:rsidRPr="0090035F">
        <w:rPr>
          <w:rFonts w:ascii="Arial" w:hAnsi="Arial" w:cs="Arial"/>
          <w:b/>
          <w:sz w:val="22"/>
          <w:szCs w:val="18"/>
        </w:rPr>
        <w:t>(Do not attach assignments or other documents to an email without permission)</w:t>
      </w:r>
    </w:p>
    <w:p w:rsidR="0018639E" w:rsidRPr="0090035F" w:rsidRDefault="0018639E" w:rsidP="001D4139">
      <w:pPr>
        <w:rPr>
          <w:rFonts w:ascii="Arial" w:hAnsi="Arial" w:cs="Arial"/>
          <w:sz w:val="22"/>
          <w:szCs w:val="18"/>
        </w:rPr>
      </w:pPr>
      <w:r w:rsidRPr="0090035F">
        <w:rPr>
          <w:rFonts w:ascii="Arial" w:hAnsi="Arial" w:cs="Arial"/>
          <w:sz w:val="22"/>
          <w:szCs w:val="18"/>
        </w:rPr>
        <w:t>A</w:t>
      </w:r>
      <w:r w:rsidR="006F04CB" w:rsidRPr="0090035F">
        <w:rPr>
          <w:rFonts w:ascii="Arial" w:hAnsi="Arial" w:cs="Arial"/>
          <w:sz w:val="22"/>
          <w:szCs w:val="18"/>
        </w:rPr>
        <w:t>lternate contact: 503-382-</w:t>
      </w:r>
      <w:r w:rsidRPr="0090035F">
        <w:rPr>
          <w:rFonts w:ascii="Arial" w:hAnsi="Arial" w:cs="Arial"/>
          <w:sz w:val="22"/>
          <w:szCs w:val="18"/>
        </w:rPr>
        <w:t>4868</w:t>
      </w:r>
      <w:r w:rsidR="0090035F">
        <w:rPr>
          <w:rFonts w:ascii="Arial" w:hAnsi="Arial" w:cs="Arial"/>
          <w:sz w:val="22"/>
          <w:szCs w:val="18"/>
        </w:rPr>
        <w:t xml:space="preserve"> (follow up with an email)</w:t>
      </w:r>
    </w:p>
    <w:p w:rsidR="00552498" w:rsidRPr="00496414" w:rsidRDefault="00552498" w:rsidP="001D4139">
      <w:pPr>
        <w:rPr>
          <w:rFonts w:ascii="Arial" w:hAnsi="Arial" w:cs="Arial"/>
          <w:sz w:val="22"/>
          <w:szCs w:val="18"/>
        </w:rPr>
      </w:pPr>
    </w:p>
    <w:p w:rsidR="00552498" w:rsidRPr="00496414" w:rsidRDefault="00552498" w:rsidP="001D4139">
      <w:pPr>
        <w:rPr>
          <w:rFonts w:ascii="Arial" w:hAnsi="Arial" w:cs="Arial"/>
          <w:b/>
          <w:sz w:val="22"/>
          <w:szCs w:val="18"/>
        </w:rPr>
      </w:pPr>
      <w:r w:rsidRPr="00496414">
        <w:rPr>
          <w:rFonts w:ascii="Arial" w:hAnsi="Arial" w:cs="Arial"/>
          <w:b/>
          <w:sz w:val="22"/>
          <w:szCs w:val="18"/>
        </w:rPr>
        <w:t>Office Hours</w:t>
      </w:r>
    </w:p>
    <w:p w:rsidR="00D15F4F" w:rsidRPr="00716B51" w:rsidRDefault="00D15F4F" w:rsidP="00D15F4F">
      <w:pPr>
        <w:rPr>
          <w:rFonts w:ascii="Arial" w:hAnsi="Arial" w:cs="Arial"/>
          <w:sz w:val="20"/>
          <w:szCs w:val="18"/>
        </w:rPr>
      </w:pPr>
      <w:r>
        <w:rPr>
          <w:rFonts w:ascii="Arial" w:hAnsi="Arial" w:cs="Arial"/>
          <w:sz w:val="20"/>
          <w:szCs w:val="18"/>
        </w:rPr>
        <w:t>Monday, Tuesday, Thursday, 11:45 – 12:45; Wednesday 4:30 – 6:00 pm (or by appointment)</w:t>
      </w:r>
    </w:p>
    <w:p w:rsidR="001D4139" w:rsidRPr="00496414" w:rsidRDefault="001D4139" w:rsidP="001D4139">
      <w:pPr>
        <w:rPr>
          <w:rFonts w:ascii="Arial" w:hAnsi="Arial" w:cs="Arial"/>
          <w:b/>
          <w:sz w:val="22"/>
          <w:szCs w:val="18"/>
        </w:rPr>
      </w:pPr>
    </w:p>
    <w:p w:rsidR="007B2CA5" w:rsidRPr="00496414" w:rsidRDefault="007B2CA5" w:rsidP="001D4139">
      <w:pPr>
        <w:rPr>
          <w:rFonts w:ascii="Arial" w:hAnsi="Arial" w:cs="Arial"/>
          <w:b/>
          <w:sz w:val="22"/>
          <w:szCs w:val="18"/>
        </w:rPr>
      </w:pPr>
      <w:r w:rsidRPr="00496414">
        <w:rPr>
          <w:rFonts w:ascii="Arial" w:hAnsi="Arial" w:cs="Arial"/>
          <w:b/>
          <w:sz w:val="22"/>
          <w:szCs w:val="18"/>
        </w:rPr>
        <w:t xml:space="preserve">Final exam: </w:t>
      </w:r>
      <w:r w:rsidR="0090035F">
        <w:rPr>
          <w:rFonts w:ascii="Arial" w:hAnsi="Arial" w:cs="Arial"/>
          <w:b/>
          <w:sz w:val="22"/>
          <w:szCs w:val="18"/>
        </w:rPr>
        <w:t>Tuesday</w:t>
      </w:r>
      <w:r w:rsidR="00432F7D">
        <w:rPr>
          <w:rFonts w:ascii="Arial" w:hAnsi="Arial" w:cs="Arial"/>
          <w:b/>
          <w:sz w:val="22"/>
          <w:szCs w:val="18"/>
        </w:rPr>
        <w:t>,</w:t>
      </w:r>
      <w:r w:rsidR="0090035F">
        <w:rPr>
          <w:rFonts w:ascii="Arial" w:hAnsi="Arial" w:cs="Arial"/>
          <w:b/>
          <w:sz w:val="22"/>
          <w:szCs w:val="18"/>
        </w:rPr>
        <w:t xml:space="preserve"> March 20, 201</w:t>
      </w:r>
      <w:r w:rsidR="00D15F4F">
        <w:rPr>
          <w:rFonts w:ascii="Arial" w:hAnsi="Arial" w:cs="Arial"/>
          <w:b/>
          <w:sz w:val="22"/>
          <w:szCs w:val="18"/>
        </w:rPr>
        <w:t>2</w:t>
      </w:r>
      <w:r w:rsidR="0090035F">
        <w:rPr>
          <w:rFonts w:ascii="Arial" w:hAnsi="Arial" w:cs="Arial"/>
          <w:b/>
          <w:sz w:val="22"/>
          <w:szCs w:val="18"/>
        </w:rPr>
        <w:t>,</w:t>
      </w:r>
      <w:r w:rsidR="00432F7D">
        <w:rPr>
          <w:rFonts w:ascii="Arial" w:hAnsi="Arial" w:cs="Arial"/>
          <w:b/>
          <w:sz w:val="22"/>
          <w:szCs w:val="18"/>
        </w:rPr>
        <w:t xml:space="preserve"> 8:00 – </w:t>
      </w:r>
      <w:r w:rsidR="0090035F">
        <w:rPr>
          <w:rFonts w:ascii="Arial" w:hAnsi="Arial" w:cs="Arial"/>
          <w:b/>
          <w:sz w:val="22"/>
          <w:szCs w:val="18"/>
        </w:rPr>
        <w:t>10:00 am</w:t>
      </w:r>
    </w:p>
    <w:p w:rsidR="00AD2F5A" w:rsidRPr="00496414" w:rsidRDefault="00AD2F5A" w:rsidP="00AD2F5A">
      <w:pPr>
        <w:rPr>
          <w:rFonts w:ascii="Arial" w:hAnsi="Arial" w:cs="Arial"/>
          <w:b/>
          <w:sz w:val="22"/>
          <w:szCs w:val="18"/>
        </w:rPr>
      </w:pPr>
    </w:p>
    <w:p w:rsidR="00AD2F5A" w:rsidRPr="00496414" w:rsidRDefault="00AD2F5A" w:rsidP="00AD2F5A">
      <w:pPr>
        <w:rPr>
          <w:rFonts w:ascii="Arial" w:hAnsi="Arial" w:cs="Arial"/>
          <w:b/>
          <w:sz w:val="22"/>
          <w:szCs w:val="18"/>
        </w:rPr>
      </w:pPr>
      <w:r w:rsidRPr="00496414">
        <w:rPr>
          <w:rFonts w:ascii="Arial" w:hAnsi="Arial" w:cs="Arial"/>
          <w:b/>
          <w:sz w:val="22"/>
          <w:szCs w:val="18"/>
        </w:rPr>
        <w:t>Required Texts</w:t>
      </w:r>
    </w:p>
    <w:p w:rsidR="00EA04D6" w:rsidRPr="00496414" w:rsidRDefault="00EA04D6" w:rsidP="00AD2F5A">
      <w:pPr>
        <w:rPr>
          <w:rFonts w:ascii="Arial" w:hAnsi="Arial" w:cs="Arial"/>
          <w:sz w:val="22"/>
          <w:szCs w:val="18"/>
        </w:rPr>
      </w:pPr>
      <w:proofErr w:type="gramStart"/>
      <w:r w:rsidRPr="00496414">
        <w:rPr>
          <w:rFonts w:ascii="Arial" w:hAnsi="Arial" w:cs="Arial"/>
          <w:i/>
          <w:sz w:val="22"/>
          <w:szCs w:val="18"/>
        </w:rPr>
        <w:t>The Information Design Handbook</w:t>
      </w:r>
      <w:r w:rsidR="006771D7" w:rsidRPr="00496414">
        <w:rPr>
          <w:rFonts w:ascii="Arial" w:hAnsi="Arial" w:cs="Arial"/>
          <w:i/>
          <w:sz w:val="22"/>
          <w:szCs w:val="18"/>
        </w:rPr>
        <w:t xml:space="preserve">, </w:t>
      </w:r>
      <w:r w:rsidR="006771D7" w:rsidRPr="00496414">
        <w:rPr>
          <w:rFonts w:ascii="Arial" w:hAnsi="Arial" w:cs="Arial"/>
          <w:sz w:val="22"/>
          <w:szCs w:val="18"/>
        </w:rPr>
        <w:t xml:space="preserve">by </w:t>
      </w:r>
      <w:proofErr w:type="spellStart"/>
      <w:r w:rsidRPr="00496414">
        <w:rPr>
          <w:rFonts w:ascii="Arial" w:hAnsi="Arial" w:cs="Arial"/>
          <w:sz w:val="22"/>
          <w:szCs w:val="18"/>
        </w:rPr>
        <w:t>Jenn</w:t>
      </w:r>
      <w:proofErr w:type="spellEnd"/>
      <w:r w:rsidRPr="00496414">
        <w:rPr>
          <w:rFonts w:ascii="Arial" w:hAnsi="Arial" w:cs="Arial"/>
          <w:sz w:val="22"/>
          <w:szCs w:val="18"/>
        </w:rPr>
        <w:t xml:space="preserve"> + Ken </w:t>
      </w:r>
      <w:proofErr w:type="spellStart"/>
      <w:r w:rsidRPr="00496414">
        <w:rPr>
          <w:rFonts w:ascii="Arial" w:hAnsi="Arial" w:cs="Arial"/>
          <w:sz w:val="22"/>
          <w:szCs w:val="18"/>
        </w:rPr>
        <w:t>Visocky</w:t>
      </w:r>
      <w:proofErr w:type="spellEnd"/>
      <w:r w:rsidRPr="00496414">
        <w:rPr>
          <w:rFonts w:ascii="Arial" w:hAnsi="Arial" w:cs="Arial"/>
          <w:sz w:val="22"/>
          <w:szCs w:val="18"/>
        </w:rPr>
        <w:t xml:space="preserve"> O’Grady</w:t>
      </w:r>
      <w:r w:rsidR="006771D7" w:rsidRPr="00496414">
        <w:rPr>
          <w:rFonts w:ascii="Arial" w:hAnsi="Arial" w:cs="Arial"/>
          <w:sz w:val="22"/>
          <w:szCs w:val="18"/>
        </w:rPr>
        <w:t xml:space="preserve">, </w:t>
      </w:r>
      <w:proofErr w:type="spellStart"/>
      <w:r w:rsidRPr="00496414">
        <w:rPr>
          <w:rFonts w:ascii="Arial" w:hAnsi="Arial" w:cs="Arial"/>
          <w:sz w:val="22"/>
          <w:szCs w:val="18"/>
        </w:rPr>
        <w:t>F+W</w:t>
      </w:r>
      <w:proofErr w:type="spellEnd"/>
      <w:r w:rsidR="00432F7D">
        <w:rPr>
          <w:rFonts w:ascii="Arial" w:hAnsi="Arial" w:cs="Arial"/>
          <w:sz w:val="22"/>
          <w:szCs w:val="18"/>
        </w:rPr>
        <w:t xml:space="preserve"> Pu</w:t>
      </w:r>
      <w:r w:rsidRPr="00496414">
        <w:rPr>
          <w:rFonts w:ascii="Arial" w:hAnsi="Arial" w:cs="Arial"/>
          <w:sz w:val="22"/>
          <w:szCs w:val="18"/>
        </w:rPr>
        <w:t>blications/HOW Books</w:t>
      </w:r>
      <w:r w:rsidR="006771D7" w:rsidRPr="00496414">
        <w:rPr>
          <w:rFonts w:ascii="Arial" w:hAnsi="Arial" w:cs="Arial"/>
          <w:sz w:val="22"/>
          <w:szCs w:val="18"/>
        </w:rPr>
        <w:t>.</w:t>
      </w:r>
      <w:proofErr w:type="gramEnd"/>
      <w:r w:rsidR="006771D7" w:rsidRPr="00496414">
        <w:rPr>
          <w:rFonts w:ascii="Arial" w:hAnsi="Arial" w:cs="Arial"/>
          <w:sz w:val="22"/>
          <w:szCs w:val="18"/>
        </w:rPr>
        <w:t xml:space="preserve"> </w:t>
      </w:r>
      <w:r w:rsidRPr="00496414">
        <w:rPr>
          <w:rFonts w:ascii="Arial" w:hAnsi="Arial" w:cs="Arial"/>
          <w:sz w:val="22"/>
          <w:szCs w:val="18"/>
        </w:rPr>
        <w:t>ISBN: 9781600610486</w:t>
      </w:r>
    </w:p>
    <w:p w:rsidR="00EA04D6" w:rsidRPr="00496414" w:rsidRDefault="00EA04D6" w:rsidP="00AD2F5A">
      <w:pPr>
        <w:rPr>
          <w:rFonts w:ascii="Arial" w:hAnsi="Arial" w:cs="Arial"/>
          <w:sz w:val="22"/>
          <w:szCs w:val="18"/>
        </w:rPr>
      </w:pPr>
    </w:p>
    <w:p w:rsidR="00AD2F5A" w:rsidRPr="00496414" w:rsidRDefault="00EA04D6" w:rsidP="00AD2F5A">
      <w:pPr>
        <w:rPr>
          <w:rFonts w:ascii="Arial" w:hAnsi="Arial" w:cs="Arial"/>
          <w:sz w:val="22"/>
          <w:szCs w:val="18"/>
        </w:rPr>
      </w:pPr>
      <w:proofErr w:type="gramStart"/>
      <w:r w:rsidRPr="00496414">
        <w:rPr>
          <w:rFonts w:ascii="Arial" w:hAnsi="Arial" w:cs="Arial"/>
          <w:i/>
          <w:sz w:val="22"/>
          <w:szCs w:val="18"/>
        </w:rPr>
        <w:t>Layout</w:t>
      </w:r>
      <w:r w:rsidR="006771D7" w:rsidRPr="00496414">
        <w:rPr>
          <w:rFonts w:ascii="Arial" w:hAnsi="Arial" w:cs="Arial"/>
          <w:i/>
          <w:sz w:val="22"/>
          <w:szCs w:val="18"/>
        </w:rPr>
        <w:t xml:space="preserve"> </w:t>
      </w:r>
      <w:r w:rsidR="006771D7" w:rsidRPr="00496414">
        <w:rPr>
          <w:rFonts w:ascii="Arial" w:hAnsi="Arial" w:cs="Arial"/>
          <w:sz w:val="22"/>
          <w:szCs w:val="18"/>
        </w:rPr>
        <w:t xml:space="preserve">by Ambrose &amp; </w:t>
      </w:r>
      <w:r w:rsidRPr="00496414">
        <w:rPr>
          <w:rFonts w:ascii="Arial" w:hAnsi="Arial" w:cs="Arial"/>
          <w:sz w:val="22"/>
          <w:szCs w:val="18"/>
        </w:rPr>
        <w:t>Harris</w:t>
      </w:r>
      <w:r w:rsidR="006771D7" w:rsidRPr="00496414">
        <w:rPr>
          <w:rFonts w:ascii="Arial" w:hAnsi="Arial" w:cs="Arial"/>
          <w:sz w:val="22"/>
          <w:szCs w:val="18"/>
        </w:rPr>
        <w:t xml:space="preserve">, </w:t>
      </w:r>
      <w:r w:rsidRPr="00496414">
        <w:rPr>
          <w:rFonts w:ascii="Arial" w:hAnsi="Arial" w:cs="Arial"/>
          <w:sz w:val="22"/>
          <w:szCs w:val="18"/>
        </w:rPr>
        <w:t>AVA Books</w:t>
      </w:r>
      <w:r w:rsidR="006771D7" w:rsidRPr="00496414">
        <w:rPr>
          <w:rFonts w:ascii="Arial" w:hAnsi="Arial" w:cs="Arial"/>
          <w:sz w:val="22"/>
          <w:szCs w:val="18"/>
        </w:rPr>
        <w:t>.</w:t>
      </w:r>
      <w:proofErr w:type="gramEnd"/>
      <w:r w:rsidR="006771D7" w:rsidRPr="00496414">
        <w:rPr>
          <w:rFonts w:ascii="Arial" w:hAnsi="Arial" w:cs="Arial"/>
          <w:sz w:val="22"/>
          <w:szCs w:val="18"/>
        </w:rPr>
        <w:t xml:space="preserve"> </w:t>
      </w:r>
      <w:r w:rsidRPr="00496414">
        <w:rPr>
          <w:rFonts w:ascii="Arial" w:hAnsi="Arial" w:cs="Arial"/>
          <w:sz w:val="22"/>
          <w:szCs w:val="18"/>
        </w:rPr>
        <w:t>ISBN: 9782940373345</w:t>
      </w:r>
    </w:p>
    <w:p w:rsidR="004D1AC0" w:rsidRPr="00496414" w:rsidRDefault="004D1AC0" w:rsidP="001D4139">
      <w:pPr>
        <w:rPr>
          <w:rFonts w:ascii="Arial" w:hAnsi="Arial" w:cs="Arial"/>
          <w:sz w:val="22"/>
          <w:szCs w:val="18"/>
        </w:rPr>
      </w:pPr>
    </w:p>
    <w:p w:rsidR="001A5313" w:rsidRPr="00496414" w:rsidRDefault="001A5313" w:rsidP="001D4139">
      <w:pPr>
        <w:rPr>
          <w:rFonts w:ascii="Arial" w:hAnsi="Arial" w:cs="Arial"/>
          <w:b/>
          <w:sz w:val="22"/>
          <w:szCs w:val="18"/>
        </w:rPr>
      </w:pPr>
      <w:r w:rsidRPr="00496414">
        <w:rPr>
          <w:rFonts w:ascii="Arial" w:hAnsi="Arial" w:cs="Arial"/>
          <w:b/>
          <w:sz w:val="22"/>
          <w:szCs w:val="18"/>
        </w:rPr>
        <w:t>Course Description</w:t>
      </w:r>
    </w:p>
    <w:p w:rsidR="008D0530" w:rsidRPr="00496414" w:rsidRDefault="00EA04D6" w:rsidP="008D0530">
      <w:pPr>
        <w:rPr>
          <w:rFonts w:ascii="Arial" w:hAnsi="Arial" w:cs="Arial"/>
          <w:sz w:val="22"/>
          <w:szCs w:val="18"/>
        </w:rPr>
      </w:pPr>
      <w:r w:rsidRPr="00496414">
        <w:rPr>
          <w:rFonts w:ascii="Arial" w:hAnsi="Arial" w:cs="Arial"/>
          <w:sz w:val="22"/>
          <w:szCs w:val="18"/>
        </w:rPr>
        <w:t>Using graphic design tools and technology, students will develop skills working with text and images as they create internal and external communication materials. Students will develop skills in all aspects of the design process, including the use of grid systems, typography and design principles, creative brainstorming, conceptualizing, critical thinking, and presentation</w:t>
      </w:r>
      <w:r w:rsidR="008D0530" w:rsidRPr="00496414">
        <w:rPr>
          <w:rFonts w:ascii="Arial" w:hAnsi="Arial" w:cs="Arial"/>
          <w:sz w:val="22"/>
          <w:szCs w:val="18"/>
        </w:rPr>
        <w:t>.</w:t>
      </w:r>
    </w:p>
    <w:p w:rsidR="004D1AC0" w:rsidRPr="00496414" w:rsidRDefault="004D1AC0" w:rsidP="001D4139">
      <w:pPr>
        <w:rPr>
          <w:rFonts w:ascii="Arial" w:hAnsi="Arial" w:cs="Arial"/>
          <w:sz w:val="22"/>
          <w:szCs w:val="18"/>
        </w:rPr>
      </w:pPr>
    </w:p>
    <w:p w:rsidR="001A5313" w:rsidRPr="00496414" w:rsidRDefault="00EB0C03" w:rsidP="001D4139">
      <w:pPr>
        <w:rPr>
          <w:rFonts w:ascii="Arial" w:hAnsi="Arial" w:cs="Arial"/>
          <w:b/>
          <w:sz w:val="22"/>
          <w:szCs w:val="18"/>
        </w:rPr>
      </w:pPr>
      <w:r w:rsidRPr="00496414">
        <w:rPr>
          <w:rFonts w:ascii="Arial" w:hAnsi="Arial" w:cs="Arial"/>
          <w:b/>
          <w:sz w:val="22"/>
          <w:szCs w:val="18"/>
        </w:rPr>
        <w:t>Course Outcomes</w:t>
      </w:r>
    </w:p>
    <w:p w:rsidR="008D0530" w:rsidRPr="00496414" w:rsidRDefault="008D0530" w:rsidP="008D0530">
      <w:pPr>
        <w:rPr>
          <w:rFonts w:ascii="Arial" w:hAnsi="Arial" w:cs="Arial"/>
          <w:sz w:val="22"/>
          <w:szCs w:val="18"/>
        </w:rPr>
      </w:pPr>
      <w:r w:rsidRPr="00496414">
        <w:rPr>
          <w:rFonts w:ascii="Arial" w:hAnsi="Arial" w:cs="Arial"/>
          <w:sz w:val="22"/>
          <w:szCs w:val="18"/>
        </w:rPr>
        <w:t>Upon successful completion of this course, th</w:t>
      </w:r>
      <w:r w:rsidR="00EA04D6" w:rsidRPr="00496414">
        <w:rPr>
          <w:rFonts w:ascii="Arial" w:hAnsi="Arial" w:cs="Arial"/>
          <w:sz w:val="22"/>
          <w:szCs w:val="18"/>
        </w:rPr>
        <w:t xml:space="preserve">e students will </w:t>
      </w:r>
      <w:r w:rsidRPr="00496414">
        <w:rPr>
          <w:rFonts w:ascii="Arial" w:hAnsi="Arial" w:cs="Arial"/>
          <w:sz w:val="22"/>
          <w:szCs w:val="18"/>
        </w:rPr>
        <w:t>be able to:</w:t>
      </w:r>
    </w:p>
    <w:p w:rsidR="00EA04D6" w:rsidRPr="00496414" w:rsidRDefault="00EA04D6" w:rsidP="00EA04D6">
      <w:pPr>
        <w:numPr>
          <w:ilvl w:val="0"/>
          <w:numId w:val="1"/>
        </w:numPr>
        <w:rPr>
          <w:rFonts w:ascii="Arial" w:hAnsi="Arial" w:cs="Arial"/>
          <w:sz w:val="22"/>
          <w:szCs w:val="18"/>
        </w:rPr>
      </w:pPr>
      <w:r w:rsidRPr="00496414">
        <w:rPr>
          <w:rFonts w:ascii="Arial" w:hAnsi="Arial" w:cs="Arial"/>
          <w:sz w:val="22"/>
          <w:szCs w:val="18"/>
        </w:rPr>
        <w:t xml:space="preserve">Apply design principles to create digital layouts of collateral materials </w:t>
      </w:r>
    </w:p>
    <w:p w:rsidR="00EA04D6" w:rsidRPr="00496414" w:rsidRDefault="00EA04D6" w:rsidP="00EA04D6">
      <w:pPr>
        <w:numPr>
          <w:ilvl w:val="0"/>
          <w:numId w:val="1"/>
        </w:numPr>
        <w:rPr>
          <w:rFonts w:ascii="Arial" w:hAnsi="Arial" w:cs="Arial"/>
          <w:sz w:val="22"/>
          <w:szCs w:val="18"/>
        </w:rPr>
      </w:pPr>
      <w:r w:rsidRPr="00496414">
        <w:rPr>
          <w:rFonts w:ascii="Arial" w:hAnsi="Arial" w:cs="Arial"/>
          <w:sz w:val="22"/>
          <w:szCs w:val="18"/>
        </w:rPr>
        <w:t>Develop strategies and concepts for solving design problems</w:t>
      </w:r>
    </w:p>
    <w:p w:rsidR="00EA04D6" w:rsidRPr="00496414" w:rsidRDefault="00EA04D6" w:rsidP="00EA04D6">
      <w:pPr>
        <w:numPr>
          <w:ilvl w:val="0"/>
          <w:numId w:val="1"/>
        </w:numPr>
        <w:rPr>
          <w:rFonts w:ascii="Arial" w:hAnsi="Arial" w:cs="Arial"/>
          <w:sz w:val="22"/>
          <w:szCs w:val="18"/>
        </w:rPr>
      </w:pPr>
      <w:r w:rsidRPr="00496414">
        <w:rPr>
          <w:rFonts w:ascii="Arial" w:hAnsi="Arial" w:cs="Arial"/>
          <w:sz w:val="22"/>
          <w:szCs w:val="18"/>
        </w:rPr>
        <w:t>Propose design solutions that meet communication objectives</w:t>
      </w:r>
    </w:p>
    <w:p w:rsidR="00EA04D6" w:rsidRPr="00496414" w:rsidRDefault="00EA04D6" w:rsidP="00EA04D6">
      <w:pPr>
        <w:numPr>
          <w:ilvl w:val="0"/>
          <w:numId w:val="1"/>
        </w:numPr>
        <w:rPr>
          <w:rFonts w:ascii="Arial" w:hAnsi="Arial" w:cs="Arial"/>
          <w:sz w:val="22"/>
          <w:szCs w:val="18"/>
        </w:rPr>
      </w:pPr>
      <w:r w:rsidRPr="00496414">
        <w:rPr>
          <w:rFonts w:ascii="Arial" w:hAnsi="Arial" w:cs="Arial"/>
          <w:sz w:val="22"/>
          <w:szCs w:val="18"/>
        </w:rPr>
        <w:t>Apply typographic rules and principles to design projects</w:t>
      </w:r>
    </w:p>
    <w:p w:rsidR="00EA04D6" w:rsidRPr="00496414" w:rsidRDefault="00EA04D6" w:rsidP="00EA04D6">
      <w:pPr>
        <w:numPr>
          <w:ilvl w:val="0"/>
          <w:numId w:val="1"/>
        </w:numPr>
        <w:rPr>
          <w:rFonts w:ascii="Arial" w:hAnsi="Arial" w:cs="Arial"/>
          <w:sz w:val="22"/>
          <w:szCs w:val="18"/>
        </w:rPr>
      </w:pPr>
      <w:r w:rsidRPr="00496414">
        <w:rPr>
          <w:rFonts w:ascii="Arial" w:hAnsi="Arial" w:cs="Arial"/>
          <w:sz w:val="22"/>
          <w:szCs w:val="18"/>
        </w:rPr>
        <w:t>Recognize basic type families</w:t>
      </w:r>
    </w:p>
    <w:p w:rsidR="00EA04D6" w:rsidRPr="00496414" w:rsidRDefault="00EA04D6" w:rsidP="00EA04D6">
      <w:pPr>
        <w:numPr>
          <w:ilvl w:val="0"/>
          <w:numId w:val="1"/>
        </w:numPr>
        <w:rPr>
          <w:rFonts w:ascii="Arial" w:hAnsi="Arial" w:cs="Arial"/>
          <w:sz w:val="22"/>
          <w:szCs w:val="18"/>
        </w:rPr>
      </w:pPr>
      <w:r w:rsidRPr="00496414">
        <w:rPr>
          <w:rFonts w:ascii="Arial" w:hAnsi="Arial" w:cs="Arial"/>
          <w:sz w:val="22"/>
          <w:szCs w:val="18"/>
        </w:rPr>
        <w:t>Make final evaluations and critiques of designs</w:t>
      </w:r>
    </w:p>
    <w:p w:rsidR="00EA04D6" w:rsidRPr="00496414" w:rsidRDefault="00EA04D6" w:rsidP="00EA04D6">
      <w:pPr>
        <w:numPr>
          <w:ilvl w:val="0"/>
          <w:numId w:val="1"/>
        </w:numPr>
        <w:rPr>
          <w:rFonts w:ascii="Arial" w:hAnsi="Arial" w:cs="Arial"/>
          <w:sz w:val="22"/>
          <w:szCs w:val="18"/>
        </w:rPr>
      </w:pPr>
      <w:r w:rsidRPr="00496414">
        <w:rPr>
          <w:rFonts w:ascii="Arial" w:hAnsi="Arial" w:cs="Arial"/>
          <w:sz w:val="22"/>
          <w:szCs w:val="18"/>
        </w:rPr>
        <w:t>Manage design projects from beginning concept stages through printing process</w:t>
      </w:r>
    </w:p>
    <w:p w:rsidR="00EA04D6" w:rsidRPr="00496414" w:rsidRDefault="00EA04D6" w:rsidP="00EA04D6">
      <w:pPr>
        <w:numPr>
          <w:ilvl w:val="0"/>
          <w:numId w:val="1"/>
        </w:numPr>
        <w:rPr>
          <w:rFonts w:ascii="Arial" w:hAnsi="Arial" w:cs="Arial"/>
          <w:sz w:val="22"/>
          <w:szCs w:val="18"/>
        </w:rPr>
      </w:pPr>
      <w:r w:rsidRPr="00496414">
        <w:rPr>
          <w:rFonts w:ascii="Arial" w:hAnsi="Arial" w:cs="Arial"/>
          <w:sz w:val="22"/>
          <w:szCs w:val="18"/>
        </w:rPr>
        <w:t>Demonstrate excellent craftsmanship and professional skills</w:t>
      </w:r>
    </w:p>
    <w:p w:rsidR="00EA04D6" w:rsidRPr="00496414" w:rsidRDefault="00EA04D6" w:rsidP="00EA04D6">
      <w:pPr>
        <w:numPr>
          <w:ilvl w:val="0"/>
          <w:numId w:val="1"/>
        </w:numPr>
        <w:rPr>
          <w:rFonts w:ascii="Arial" w:hAnsi="Arial" w:cs="Arial"/>
          <w:sz w:val="22"/>
          <w:szCs w:val="18"/>
        </w:rPr>
      </w:pPr>
      <w:r w:rsidRPr="00496414">
        <w:rPr>
          <w:rFonts w:ascii="Arial" w:hAnsi="Arial" w:cs="Arial"/>
          <w:sz w:val="22"/>
          <w:szCs w:val="18"/>
        </w:rPr>
        <w:t>Utilize effective file management techniques</w:t>
      </w:r>
    </w:p>
    <w:p w:rsidR="00EA04D6" w:rsidRPr="00496414" w:rsidRDefault="00EA04D6" w:rsidP="00EA04D6">
      <w:pPr>
        <w:numPr>
          <w:ilvl w:val="0"/>
          <w:numId w:val="1"/>
        </w:numPr>
        <w:rPr>
          <w:rFonts w:ascii="Arial" w:hAnsi="Arial" w:cs="Arial"/>
          <w:sz w:val="22"/>
          <w:szCs w:val="18"/>
        </w:rPr>
      </w:pPr>
      <w:r w:rsidRPr="00496414">
        <w:rPr>
          <w:rFonts w:ascii="Arial" w:hAnsi="Arial" w:cs="Arial"/>
          <w:sz w:val="22"/>
          <w:szCs w:val="18"/>
        </w:rPr>
        <w:t>Create effective graphic messages</w:t>
      </w:r>
    </w:p>
    <w:p w:rsidR="002940D3" w:rsidRPr="00496414" w:rsidRDefault="002940D3" w:rsidP="00EA04D6">
      <w:pPr>
        <w:ind w:left="720"/>
        <w:rPr>
          <w:rFonts w:ascii="Arial" w:hAnsi="Arial" w:cs="Arial"/>
          <w:sz w:val="22"/>
          <w:szCs w:val="18"/>
        </w:rPr>
      </w:pPr>
    </w:p>
    <w:p w:rsidR="0090035F" w:rsidRDefault="0090035F">
      <w:pPr>
        <w:rPr>
          <w:rFonts w:ascii="Arial" w:hAnsi="Arial" w:cs="Arial"/>
          <w:b/>
          <w:sz w:val="22"/>
          <w:szCs w:val="18"/>
        </w:rPr>
      </w:pPr>
      <w:r>
        <w:rPr>
          <w:rFonts w:ascii="Arial" w:hAnsi="Arial" w:cs="Arial"/>
          <w:b/>
          <w:sz w:val="22"/>
          <w:szCs w:val="18"/>
        </w:rPr>
        <w:br w:type="page"/>
      </w:r>
    </w:p>
    <w:p w:rsidR="00224C0F" w:rsidRPr="00496414" w:rsidRDefault="00224C0F" w:rsidP="001D4139">
      <w:pPr>
        <w:rPr>
          <w:rFonts w:ascii="Arial" w:hAnsi="Arial" w:cs="Arial"/>
          <w:b/>
          <w:sz w:val="22"/>
          <w:szCs w:val="18"/>
        </w:rPr>
      </w:pPr>
      <w:r w:rsidRPr="00496414">
        <w:rPr>
          <w:rFonts w:ascii="Arial" w:hAnsi="Arial" w:cs="Arial"/>
          <w:b/>
          <w:sz w:val="22"/>
          <w:szCs w:val="18"/>
        </w:rPr>
        <w:t>Required Materials</w:t>
      </w:r>
    </w:p>
    <w:p w:rsidR="00EA04D6" w:rsidRPr="00496414" w:rsidRDefault="00EA04D6" w:rsidP="00B824E6">
      <w:pPr>
        <w:pStyle w:val="ListParagraph"/>
        <w:numPr>
          <w:ilvl w:val="0"/>
          <w:numId w:val="3"/>
        </w:numPr>
        <w:rPr>
          <w:rFonts w:ascii="Arial" w:hAnsi="Arial" w:cs="Arial"/>
          <w:sz w:val="22"/>
          <w:szCs w:val="18"/>
        </w:rPr>
      </w:pPr>
      <w:r w:rsidRPr="00496414">
        <w:rPr>
          <w:rFonts w:ascii="Arial" w:hAnsi="Arial" w:cs="Arial"/>
          <w:sz w:val="22"/>
          <w:szCs w:val="18"/>
        </w:rPr>
        <w:t>1 sketchbook – any size</w:t>
      </w:r>
      <w:r w:rsidR="00C47B2C" w:rsidRPr="00496414">
        <w:rPr>
          <w:rFonts w:ascii="Arial" w:hAnsi="Arial" w:cs="Arial"/>
          <w:sz w:val="22"/>
          <w:szCs w:val="18"/>
        </w:rPr>
        <w:t xml:space="preserve"> (bring to class each week)</w:t>
      </w:r>
    </w:p>
    <w:p w:rsidR="00C47B2C" w:rsidRPr="00496414" w:rsidRDefault="00C47B2C" w:rsidP="00B824E6">
      <w:pPr>
        <w:pStyle w:val="ListParagraph"/>
        <w:numPr>
          <w:ilvl w:val="0"/>
          <w:numId w:val="3"/>
        </w:numPr>
        <w:rPr>
          <w:rFonts w:ascii="Arial" w:hAnsi="Arial" w:cs="Arial"/>
          <w:sz w:val="22"/>
          <w:szCs w:val="18"/>
        </w:rPr>
      </w:pPr>
      <w:r w:rsidRPr="00496414">
        <w:rPr>
          <w:rFonts w:ascii="Arial" w:hAnsi="Arial" w:cs="Arial"/>
          <w:sz w:val="22"/>
          <w:szCs w:val="18"/>
        </w:rPr>
        <w:t xml:space="preserve">USB </w:t>
      </w:r>
      <w:r w:rsidR="0005700F">
        <w:rPr>
          <w:rFonts w:ascii="Arial" w:hAnsi="Arial" w:cs="Arial"/>
          <w:sz w:val="22"/>
          <w:szCs w:val="18"/>
        </w:rPr>
        <w:t xml:space="preserve">or other </w:t>
      </w:r>
      <w:r w:rsidR="00EA04D6" w:rsidRPr="00496414">
        <w:rPr>
          <w:rFonts w:ascii="Arial" w:hAnsi="Arial" w:cs="Arial"/>
          <w:sz w:val="22"/>
          <w:szCs w:val="18"/>
        </w:rPr>
        <w:t xml:space="preserve">Portable storage device </w:t>
      </w:r>
      <w:r w:rsidRPr="00496414">
        <w:rPr>
          <w:rFonts w:ascii="Arial" w:hAnsi="Arial" w:cs="Arial"/>
          <w:sz w:val="22"/>
          <w:szCs w:val="18"/>
        </w:rPr>
        <w:t>(bring to class each week)</w:t>
      </w:r>
    </w:p>
    <w:p w:rsidR="00EA04D6" w:rsidRPr="00496414" w:rsidRDefault="000D1C55" w:rsidP="00B824E6">
      <w:pPr>
        <w:pStyle w:val="ListParagraph"/>
        <w:numPr>
          <w:ilvl w:val="0"/>
          <w:numId w:val="3"/>
        </w:numPr>
        <w:rPr>
          <w:rFonts w:ascii="Arial" w:hAnsi="Arial" w:cs="Arial"/>
          <w:sz w:val="22"/>
          <w:szCs w:val="18"/>
        </w:rPr>
      </w:pPr>
      <w:r>
        <w:rPr>
          <w:rFonts w:ascii="Arial" w:hAnsi="Arial" w:cs="Arial"/>
          <w:sz w:val="22"/>
          <w:szCs w:val="18"/>
        </w:rPr>
        <w:t xml:space="preserve">Estimated $35-55+ </w:t>
      </w:r>
      <w:r w:rsidR="00EA04D6" w:rsidRPr="00496414">
        <w:rPr>
          <w:rFonts w:ascii="Arial" w:hAnsi="Arial" w:cs="Arial"/>
          <w:sz w:val="22"/>
          <w:szCs w:val="18"/>
        </w:rPr>
        <w:t>for color printing</w:t>
      </w:r>
    </w:p>
    <w:p w:rsidR="00EA04D6" w:rsidRPr="00496414" w:rsidRDefault="00EA04D6" w:rsidP="00B824E6">
      <w:pPr>
        <w:pStyle w:val="ListParagraph"/>
        <w:numPr>
          <w:ilvl w:val="0"/>
          <w:numId w:val="3"/>
        </w:numPr>
        <w:rPr>
          <w:rFonts w:ascii="Arial" w:hAnsi="Arial" w:cs="Arial"/>
          <w:sz w:val="22"/>
          <w:szCs w:val="18"/>
        </w:rPr>
      </w:pPr>
      <w:r w:rsidRPr="00496414">
        <w:rPr>
          <w:rFonts w:ascii="Arial" w:hAnsi="Arial" w:cs="Arial"/>
          <w:sz w:val="22"/>
          <w:szCs w:val="18"/>
        </w:rPr>
        <w:t>Mounting supplies (black mat board, adhesive, cutting blades, cork-backed rulers, etc.)</w:t>
      </w:r>
    </w:p>
    <w:p w:rsidR="00432F7D" w:rsidRDefault="00EA04D6" w:rsidP="00C47B2C">
      <w:pPr>
        <w:pStyle w:val="ListParagraph"/>
        <w:numPr>
          <w:ilvl w:val="0"/>
          <w:numId w:val="3"/>
        </w:numPr>
        <w:rPr>
          <w:rFonts w:ascii="Arial" w:hAnsi="Arial" w:cs="Arial"/>
          <w:sz w:val="22"/>
          <w:szCs w:val="18"/>
        </w:rPr>
      </w:pPr>
      <w:r w:rsidRPr="00496414">
        <w:rPr>
          <w:rFonts w:ascii="Arial" w:hAnsi="Arial" w:cs="Arial"/>
          <w:sz w:val="22"/>
          <w:szCs w:val="18"/>
        </w:rPr>
        <w:t>Internet access, Microsoft Word, Adobe CS5</w:t>
      </w:r>
      <w:r w:rsidR="0005700F">
        <w:rPr>
          <w:rFonts w:ascii="Arial" w:hAnsi="Arial" w:cs="Arial"/>
          <w:sz w:val="22"/>
          <w:szCs w:val="18"/>
        </w:rPr>
        <w:t>.5</w:t>
      </w:r>
      <w:r w:rsidRPr="00496414">
        <w:rPr>
          <w:rFonts w:ascii="Arial" w:hAnsi="Arial" w:cs="Arial"/>
          <w:sz w:val="22"/>
          <w:szCs w:val="18"/>
        </w:rPr>
        <w:t xml:space="preserve"> design suite (all available in computer labs at school)</w:t>
      </w:r>
    </w:p>
    <w:p w:rsidR="00B824E6" w:rsidRPr="00496414" w:rsidRDefault="00B824E6" w:rsidP="00432F7D">
      <w:pPr>
        <w:pStyle w:val="ListParagraph"/>
        <w:rPr>
          <w:rFonts w:ascii="Arial" w:hAnsi="Arial" w:cs="Arial"/>
          <w:sz w:val="22"/>
          <w:szCs w:val="18"/>
        </w:rPr>
      </w:pPr>
    </w:p>
    <w:p w:rsidR="00224C0F" w:rsidRPr="00496414" w:rsidRDefault="00224C0F" w:rsidP="001D4139">
      <w:pPr>
        <w:rPr>
          <w:rFonts w:ascii="Arial" w:hAnsi="Arial" w:cs="Arial"/>
          <w:b/>
          <w:sz w:val="22"/>
          <w:szCs w:val="18"/>
        </w:rPr>
      </w:pPr>
      <w:r w:rsidRPr="00496414">
        <w:rPr>
          <w:rFonts w:ascii="Arial" w:hAnsi="Arial" w:cs="Arial"/>
          <w:b/>
          <w:sz w:val="22"/>
          <w:szCs w:val="18"/>
        </w:rPr>
        <w:t xml:space="preserve">Grading </w:t>
      </w:r>
    </w:p>
    <w:p w:rsidR="007E40A7" w:rsidRDefault="00E0171E" w:rsidP="008D0530">
      <w:pPr>
        <w:rPr>
          <w:rFonts w:ascii="Arial" w:hAnsi="Arial" w:cs="Arial"/>
          <w:sz w:val="22"/>
          <w:szCs w:val="18"/>
        </w:rPr>
      </w:pPr>
      <w:r w:rsidRPr="00496414">
        <w:rPr>
          <w:rFonts w:ascii="Arial" w:hAnsi="Arial" w:cs="Arial"/>
          <w:sz w:val="22"/>
          <w:szCs w:val="18"/>
        </w:rPr>
        <w:t xml:space="preserve">Attendance </w:t>
      </w:r>
      <w:r w:rsidR="007E40A7">
        <w:rPr>
          <w:rFonts w:ascii="Arial" w:hAnsi="Arial" w:cs="Arial"/>
          <w:sz w:val="22"/>
          <w:szCs w:val="18"/>
        </w:rPr>
        <w:t xml:space="preserve">&amp; Participation </w:t>
      </w:r>
      <w:r w:rsidRPr="00496414">
        <w:rPr>
          <w:rFonts w:ascii="Arial" w:hAnsi="Arial" w:cs="Arial"/>
          <w:sz w:val="22"/>
          <w:szCs w:val="18"/>
        </w:rPr>
        <w:t>= 1</w:t>
      </w:r>
      <w:r w:rsidR="0090035F">
        <w:rPr>
          <w:rFonts w:ascii="Arial" w:hAnsi="Arial" w:cs="Arial"/>
          <w:sz w:val="22"/>
          <w:szCs w:val="18"/>
        </w:rPr>
        <w:t>0</w:t>
      </w:r>
      <w:r w:rsidR="008D0530" w:rsidRPr="00496414">
        <w:rPr>
          <w:rFonts w:ascii="Arial" w:hAnsi="Arial" w:cs="Arial"/>
          <w:sz w:val="22"/>
          <w:szCs w:val="18"/>
        </w:rPr>
        <w:t xml:space="preserve">%  </w:t>
      </w:r>
      <w:r w:rsidR="00C47B2C" w:rsidRPr="00496414">
        <w:rPr>
          <w:rFonts w:ascii="Arial" w:hAnsi="Arial" w:cs="Arial"/>
          <w:sz w:val="22"/>
          <w:szCs w:val="18"/>
        </w:rPr>
        <w:t xml:space="preserve">| </w:t>
      </w:r>
      <w:r w:rsidR="007E40A7">
        <w:rPr>
          <w:rFonts w:ascii="Arial" w:hAnsi="Arial" w:cs="Arial"/>
          <w:sz w:val="22"/>
          <w:szCs w:val="18"/>
        </w:rPr>
        <w:t>Midterm exam = 5% | Final exam = 10%</w:t>
      </w:r>
    </w:p>
    <w:p w:rsidR="007E40A7" w:rsidRPr="0005700F" w:rsidRDefault="007E40A7" w:rsidP="0005700F">
      <w:pPr>
        <w:pStyle w:val="ListParagraph"/>
        <w:numPr>
          <w:ilvl w:val="0"/>
          <w:numId w:val="7"/>
        </w:numPr>
        <w:rPr>
          <w:rFonts w:ascii="Arial" w:hAnsi="Arial" w:cs="Arial"/>
          <w:sz w:val="22"/>
          <w:szCs w:val="18"/>
        </w:rPr>
      </w:pPr>
      <w:r w:rsidRPr="0005700F">
        <w:rPr>
          <w:rFonts w:ascii="Arial" w:hAnsi="Arial" w:cs="Arial"/>
          <w:sz w:val="22"/>
          <w:szCs w:val="18"/>
        </w:rPr>
        <w:t>Individual assignments = 50% as follows:</w:t>
      </w:r>
      <w:r w:rsidR="0005700F" w:rsidRPr="0005700F">
        <w:rPr>
          <w:rFonts w:ascii="Arial" w:hAnsi="Arial" w:cs="Arial"/>
          <w:sz w:val="22"/>
          <w:szCs w:val="18"/>
        </w:rPr>
        <w:t xml:space="preserve"> I</w:t>
      </w:r>
      <w:r w:rsidRPr="0005700F">
        <w:rPr>
          <w:rFonts w:ascii="Arial" w:hAnsi="Arial" w:cs="Arial"/>
          <w:sz w:val="22"/>
          <w:szCs w:val="18"/>
        </w:rPr>
        <w:t>dentity assignment = 5%</w:t>
      </w:r>
      <w:r w:rsidR="0005700F" w:rsidRPr="0005700F">
        <w:rPr>
          <w:rFonts w:ascii="Arial" w:hAnsi="Arial" w:cs="Arial"/>
          <w:sz w:val="22"/>
          <w:szCs w:val="18"/>
        </w:rPr>
        <w:t xml:space="preserve"> | </w:t>
      </w:r>
      <w:r w:rsidRPr="0005700F">
        <w:rPr>
          <w:rFonts w:ascii="Arial" w:hAnsi="Arial" w:cs="Arial"/>
          <w:sz w:val="22"/>
          <w:szCs w:val="18"/>
        </w:rPr>
        <w:t>Poster assignment = 5%</w:t>
      </w:r>
      <w:r w:rsidR="0005700F" w:rsidRPr="0005700F">
        <w:rPr>
          <w:rFonts w:ascii="Arial" w:hAnsi="Arial" w:cs="Arial"/>
          <w:sz w:val="22"/>
          <w:szCs w:val="18"/>
        </w:rPr>
        <w:t xml:space="preserve"> | </w:t>
      </w:r>
      <w:r w:rsidRPr="0005700F">
        <w:rPr>
          <w:rFonts w:ascii="Arial" w:hAnsi="Arial" w:cs="Arial"/>
          <w:sz w:val="22"/>
          <w:szCs w:val="18"/>
        </w:rPr>
        <w:t>Symbol redesign = 10%</w:t>
      </w:r>
      <w:r w:rsidR="0005700F" w:rsidRPr="0005700F">
        <w:rPr>
          <w:rFonts w:ascii="Arial" w:hAnsi="Arial" w:cs="Arial"/>
          <w:sz w:val="22"/>
          <w:szCs w:val="18"/>
        </w:rPr>
        <w:t xml:space="preserve"> | </w:t>
      </w:r>
      <w:r w:rsidR="00496414" w:rsidRPr="0005700F">
        <w:rPr>
          <w:rFonts w:ascii="Arial" w:hAnsi="Arial" w:cs="Arial"/>
          <w:sz w:val="22"/>
          <w:szCs w:val="18"/>
        </w:rPr>
        <w:t>Digital Graphic</w:t>
      </w:r>
      <w:r w:rsidR="00C47B2C" w:rsidRPr="0005700F">
        <w:rPr>
          <w:rFonts w:ascii="Arial" w:hAnsi="Arial" w:cs="Arial"/>
          <w:sz w:val="22"/>
          <w:szCs w:val="18"/>
        </w:rPr>
        <w:t xml:space="preserve"> Journal = 1</w:t>
      </w:r>
      <w:r w:rsidR="0090035F" w:rsidRPr="0005700F">
        <w:rPr>
          <w:rFonts w:ascii="Arial" w:hAnsi="Arial" w:cs="Arial"/>
          <w:sz w:val="22"/>
          <w:szCs w:val="18"/>
        </w:rPr>
        <w:t xml:space="preserve">0% </w:t>
      </w:r>
      <w:r w:rsidR="0005700F" w:rsidRPr="0005700F">
        <w:rPr>
          <w:rFonts w:ascii="Arial" w:hAnsi="Arial" w:cs="Arial"/>
          <w:sz w:val="22"/>
          <w:szCs w:val="18"/>
        </w:rPr>
        <w:t xml:space="preserve">| </w:t>
      </w:r>
      <w:r w:rsidR="00C47B2C" w:rsidRPr="0005700F">
        <w:rPr>
          <w:rFonts w:ascii="Arial" w:hAnsi="Arial" w:cs="Arial"/>
          <w:sz w:val="22"/>
          <w:szCs w:val="18"/>
        </w:rPr>
        <w:t xml:space="preserve">Final project = </w:t>
      </w:r>
      <w:r w:rsidRPr="0005700F">
        <w:rPr>
          <w:rFonts w:ascii="Arial" w:hAnsi="Arial" w:cs="Arial"/>
          <w:sz w:val="22"/>
          <w:szCs w:val="18"/>
        </w:rPr>
        <w:t>20</w:t>
      </w:r>
      <w:r w:rsidR="00C47B2C" w:rsidRPr="0005700F">
        <w:rPr>
          <w:rFonts w:ascii="Arial" w:hAnsi="Arial" w:cs="Arial"/>
          <w:sz w:val="22"/>
          <w:szCs w:val="18"/>
        </w:rPr>
        <w:t>%</w:t>
      </w:r>
    </w:p>
    <w:p w:rsidR="00C47B2C" w:rsidRPr="0005700F" w:rsidRDefault="007E40A7" w:rsidP="0005700F">
      <w:pPr>
        <w:pStyle w:val="ListParagraph"/>
        <w:numPr>
          <w:ilvl w:val="0"/>
          <w:numId w:val="7"/>
        </w:numPr>
        <w:rPr>
          <w:rFonts w:ascii="Arial" w:hAnsi="Arial" w:cs="Arial"/>
          <w:sz w:val="22"/>
          <w:szCs w:val="18"/>
        </w:rPr>
      </w:pPr>
      <w:r w:rsidRPr="0005700F">
        <w:rPr>
          <w:rFonts w:ascii="Arial" w:hAnsi="Arial" w:cs="Arial"/>
          <w:sz w:val="22"/>
          <w:szCs w:val="18"/>
        </w:rPr>
        <w:t>Team assignments = 25% as follows:</w:t>
      </w:r>
      <w:r w:rsidR="0005700F" w:rsidRPr="0005700F">
        <w:rPr>
          <w:rFonts w:ascii="Arial" w:hAnsi="Arial" w:cs="Arial"/>
          <w:sz w:val="22"/>
          <w:szCs w:val="18"/>
        </w:rPr>
        <w:t xml:space="preserve"> </w:t>
      </w:r>
      <w:r w:rsidRPr="0005700F">
        <w:rPr>
          <w:rFonts w:ascii="Arial" w:hAnsi="Arial" w:cs="Arial"/>
          <w:sz w:val="22"/>
          <w:szCs w:val="18"/>
        </w:rPr>
        <w:t>Symbol design/company description = 5%</w:t>
      </w:r>
      <w:r w:rsidR="0005700F" w:rsidRPr="0005700F">
        <w:rPr>
          <w:rFonts w:ascii="Arial" w:hAnsi="Arial" w:cs="Arial"/>
          <w:sz w:val="22"/>
          <w:szCs w:val="18"/>
        </w:rPr>
        <w:t xml:space="preserve"> | </w:t>
      </w:r>
      <w:r w:rsidRPr="0005700F">
        <w:rPr>
          <w:rFonts w:ascii="Arial" w:hAnsi="Arial" w:cs="Arial"/>
          <w:sz w:val="22"/>
          <w:szCs w:val="18"/>
        </w:rPr>
        <w:t>Four-page manual = 10%</w:t>
      </w:r>
      <w:r w:rsidR="0005700F" w:rsidRPr="0005700F">
        <w:rPr>
          <w:rFonts w:ascii="Arial" w:hAnsi="Arial" w:cs="Arial"/>
          <w:sz w:val="22"/>
          <w:szCs w:val="18"/>
        </w:rPr>
        <w:t xml:space="preserve"> | </w:t>
      </w:r>
      <w:r w:rsidRPr="0005700F">
        <w:rPr>
          <w:rFonts w:ascii="Arial" w:hAnsi="Arial" w:cs="Arial"/>
          <w:sz w:val="22"/>
          <w:szCs w:val="18"/>
        </w:rPr>
        <w:t>Design brief = 5%</w:t>
      </w:r>
      <w:r w:rsidR="0005700F" w:rsidRPr="0005700F">
        <w:rPr>
          <w:rFonts w:ascii="Arial" w:hAnsi="Arial" w:cs="Arial"/>
          <w:sz w:val="22"/>
          <w:szCs w:val="18"/>
        </w:rPr>
        <w:t xml:space="preserve"> | </w:t>
      </w:r>
      <w:r w:rsidRPr="0005700F">
        <w:rPr>
          <w:rFonts w:ascii="Arial" w:hAnsi="Arial" w:cs="Arial"/>
          <w:sz w:val="22"/>
          <w:szCs w:val="18"/>
        </w:rPr>
        <w:t>Brochure design = 5%</w:t>
      </w:r>
    </w:p>
    <w:p w:rsidR="008D0530" w:rsidRPr="00496414" w:rsidRDefault="008D0530" w:rsidP="008D0530">
      <w:pPr>
        <w:rPr>
          <w:rFonts w:ascii="Arial" w:hAnsi="Arial" w:cs="Arial"/>
          <w:i/>
          <w:sz w:val="22"/>
          <w:szCs w:val="18"/>
        </w:rPr>
      </w:pPr>
    </w:p>
    <w:p w:rsidR="008D0530" w:rsidRPr="00496414" w:rsidRDefault="008D0530" w:rsidP="008D0530">
      <w:pPr>
        <w:rPr>
          <w:rFonts w:ascii="Arial" w:hAnsi="Arial" w:cs="Arial"/>
          <w:i/>
          <w:sz w:val="22"/>
          <w:szCs w:val="18"/>
        </w:rPr>
      </w:pPr>
      <w:r w:rsidRPr="00496414">
        <w:rPr>
          <w:rFonts w:ascii="Arial" w:hAnsi="Arial" w:cs="Arial"/>
          <w:i/>
          <w:sz w:val="22"/>
          <w:szCs w:val="18"/>
        </w:rPr>
        <w:t>Letter Grade</w:t>
      </w:r>
      <w:r w:rsidRPr="00496414">
        <w:rPr>
          <w:rFonts w:ascii="Arial" w:hAnsi="Arial" w:cs="Arial"/>
          <w:i/>
          <w:sz w:val="22"/>
          <w:szCs w:val="18"/>
        </w:rPr>
        <w:tab/>
      </w:r>
      <w:r w:rsidRPr="00496414">
        <w:rPr>
          <w:rFonts w:ascii="Arial" w:hAnsi="Arial" w:cs="Arial"/>
          <w:i/>
          <w:sz w:val="22"/>
          <w:szCs w:val="18"/>
        </w:rPr>
        <w:tab/>
        <w:t xml:space="preserve">Number </w:t>
      </w:r>
      <w:r w:rsidRPr="00496414">
        <w:rPr>
          <w:rFonts w:ascii="Arial" w:hAnsi="Arial" w:cs="Arial"/>
          <w:i/>
          <w:sz w:val="22"/>
          <w:szCs w:val="18"/>
        </w:rPr>
        <w:tab/>
        <w:t>Grade</w:t>
      </w:r>
      <w:r w:rsidRPr="00496414">
        <w:rPr>
          <w:rFonts w:ascii="Arial" w:hAnsi="Arial" w:cs="Arial"/>
          <w:i/>
          <w:sz w:val="22"/>
          <w:szCs w:val="18"/>
        </w:rPr>
        <w:tab/>
        <w:t>Rating</w:t>
      </w:r>
    </w:p>
    <w:p w:rsidR="008D0530" w:rsidRPr="00496414" w:rsidRDefault="008D0530" w:rsidP="008D0530">
      <w:pPr>
        <w:rPr>
          <w:rFonts w:ascii="Arial" w:hAnsi="Arial" w:cs="Arial"/>
          <w:i/>
          <w:sz w:val="22"/>
          <w:szCs w:val="18"/>
        </w:rPr>
      </w:pPr>
      <w:r w:rsidRPr="00496414">
        <w:rPr>
          <w:rFonts w:ascii="Arial" w:hAnsi="Arial" w:cs="Arial"/>
          <w:i/>
          <w:sz w:val="22"/>
          <w:szCs w:val="18"/>
        </w:rPr>
        <w:t>A</w:t>
      </w:r>
      <w:r w:rsidRPr="00496414">
        <w:rPr>
          <w:rFonts w:ascii="Arial" w:hAnsi="Arial" w:cs="Arial"/>
          <w:i/>
          <w:sz w:val="22"/>
          <w:szCs w:val="18"/>
        </w:rPr>
        <w:tab/>
      </w:r>
      <w:r w:rsidRPr="00496414">
        <w:rPr>
          <w:rFonts w:ascii="Arial" w:hAnsi="Arial" w:cs="Arial"/>
          <w:i/>
          <w:sz w:val="22"/>
          <w:szCs w:val="18"/>
        </w:rPr>
        <w:tab/>
        <w:t>=</w:t>
      </w:r>
      <w:r w:rsidRPr="00496414">
        <w:rPr>
          <w:rFonts w:ascii="Arial" w:hAnsi="Arial" w:cs="Arial"/>
          <w:i/>
          <w:sz w:val="22"/>
          <w:szCs w:val="18"/>
        </w:rPr>
        <w:tab/>
        <w:t>95 – 100</w:t>
      </w:r>
      <w:r w:rsidRPr="00496414">
        <w:rPr>
          <w:rFonts w:ascii="Arial" w:hAnsi="Arial" w:cs="Arial"/>
          <w:i/>
          <w:sz w:val="22"/>
          <w:szCs w:val="18"/>
        </w:rPr>
        <w:tab/>
      </w:r>
      <w:r w:rsidRPr="00496414">
        <w:rPr>
          <w:rFonts w:ascii="Arial" w:hAnsi="Arial" w:cs="Arial"/>
          <w:i/>
          <w:sz w:val="22"/>
          <w:szCs w:val="18"/>
        </w:rPr>
        <w:tab/>
        <w:t>Excellent</w:t>
      </w:r>
    </w:p>
    <w:p w:rsidR="008D0530" w:rsidRPr="00496414" w:rsidRDefault="008D0530" w:rsidP="008D0530">
      <w:pPr>
        <w:rPr>
          <w:rFonts w:ascii="Arial" w:hAnsi="Arial" w:cs="Arial"/>
          <w:i/>
          <w:sz w:val="22"/>
          <w:szCs w:val="18"/>
        </w:rPr>
      </w:pPr>
      <w:r w:rsidRPr="00496414">
        <w:rPr>
          <w:rFonts w:ascii="Arial" w:hAnsi="Arial" w:cs="Arial"/>
          <w:i/>
          <w:sz w:val="22"/>
          <w:szCs w:val="18"/>
        </w:rPr>
        <w:t>A-</w:t>
      </w:r>
      <w:r w:rsidRPr="00496414">
        <w:rPr>
          <w:rFonts w:ascii="Arial" w:hAnsi="Arial" w:cs="Arial"/>
          <w:i/>
          <w:sz w:val="22"/>
          <w:szCs w:val="18"/>
        </w:rPr>
        <w:tab/>
      </w:r>
      <w:r w:rsidRPr="00496414">
        <w:rPr>
          <w:rFonts w:ascii="Arial" w:hAnsi="Arial" w:cs="Arial"/>
          <w:i/>
          <w:sz w:val="22"/>
          <w:szCs w:val="18"/>
        </w:rPr>
        <w:tab/>
        <w:t>=</w:t>
      </w:r>
      <w:r w:rsidRPr="00496414">
        <w:rPr>
          <w:rFonts w:ascii="Arial" w:hAnsi="Arial" w:cs="Arial"/>
          <w:i/>
          <w:sz w:val="22"/>
          <w:szCs w:val="18"/>
        </w:rPr>
        <w:tab/>
        <w:t>90 – 94</w:t>
      </w:r>
      <w:r w:rsidRPr="00496414">
        <w:rPr>
          <w:rFonts w:ascii="Arial" w:hAnsi="Arial" w:cs="Arial"/>
          <w:i/>
          <w:sz w:val="22"/>
          <w:szCs w:val="18"/>
        </w:rPr>
        <w:tab/>
      </w:r>
      <w:r w:rsidRPr="00496414">
        <w:rPr>
          <w:rFonts w:ascii="Arial" w:hAnsi="Arial" w:cs="Arial"/>
          <w:i/>
          <w:sz w:val="22"/>
          <w:szCs w:val="18"/>
        </w:rPr>
        <w:tab/>
      </w:r>
    </w:p>
    <w:p w:rsidR="008D0530" w:rsidRPr="00496414" w:rsidRDefault="008D0530" w:rsidP="008D0530">
      <w:pPr>
        <w:rPr>
          <w:rFonts w:ascii="Arial" w:hAnsi="Arial" w:cs="Arial"/>
          <w:i/>
          <w:sz w:val="22"/>
          <w:szCs w:val="18"/>
        </w:rPr>
      </w:pPr>
      <w:r w:rsidRPr="00496414">
        <w:rPr>
          <w:rFonts w:ascii="Arial" w:hAnsi="Arial" w:cs="Arial"/>
          <w:i/>
          <w:sz w:val="22"/>
          <w:szCs w:val="18"/>
        </w:rPr>
        <w:t>B+</w:t>
      </w:r>
      <w:r w:rsidRPr="00496414">
        <w:rPr>
          <w:rFonts w:ascii="Arial" w:hAnsi="Arial" w:cs="Arial"/>
          <w:i/>
          <w:sz w:val="22"/>
          <w:szCs w:val="18"/>
        </w:rPr>
        <w:tab/>
      </w:r>
      <w:r w:rsidRPr="00496414">
        <w:rPr>
          <w:rFonts w:ascii="Arial" w:hAnsi="Arial" w:cs="Arial"/>
          <w:i/>
          <w:sz w:val="22"/>
          <w:szCs w:val="18"/>
        </w:rPr>
        <w:tab/>
        <w:t>=</w:t>
      </w:r>
      <w:r w:rsidRPr="00496414">
        <w:rPr>
          <w:rFonts w:ascii="Arial" w:hAnsi="Arial" w:cs="Arial"/>
          <w:i/>
          <w:sz w:val="22"/>
          <w:szCs w:val="18"/>
        </w:rPr>
        <w:tab/>
        <w:t>87 – 89</w:t>
      </w:r>
    </w:p>
    <w:p w:rsidR="008D0530" w:rsidRPr="00496414" w:rsidRDefault="008D0530" w:rsidP="008D0530">
      <w:pPr>
        <w:rPr>
          <w:rFonts w:ascii="Arial" w:hAnsi="Arial" w:cs="Arial"/>
          <w:i/>
          <w:sz w:val="22"/>
          <w:szCs w:val="18"/>
        </w:rPr>
      </w:pPr>
      <w:r w:rsidRPr="00496414">
        <w:rPr>
          <w:rFonts w:ascii="Arial" w:hAnsi="Arial" w:cs="Arial"/>
          <w:i/>
          <w:sz w:val="22"/>
          <w:szCs w:val="18"/>
        </w:rPr>
        <w:t>B</w:t>
      </w:r>
      <w:r w:rsidRPr="00496414">
        <w:rPr>
          <w:rFonts w:ascii="Arial" w:hAnsi="Arial" w:cs="Arial"/>
          <w:i/>
          <w:sz w:val="22"/>
          <w:szCs w:val="18"/>
        </w:rPr>
        <w:tab/>
      </w:r>
      <w:r w:rsidRPr="00496414">
        <w:rPr>
          <w:rFonts w:ascii="Arial" w:hAnsi="Arial" w:cs="Arial"/>
          <w:i/>
          <w:sz w:val="22"/>
          <w:szCs w:val="18"/>
        </w:rPr>
        <w:tab/>
        <w:t>=</w:t>
      </w:r>
      <w:r w:rsidRPr="00496414">
        <w:rPr>
          <w:rFonts w:ascii="Arial" w:hAnsi="Arial" w:cs="Arial"/>
          <w:i/>
          <w:sz w:val="22"/>
          <w:szCs w:val="18"/>
        </w:rPr>
        <w:tab/>
        <w:t>83 – 86</w:t>
      </w:r>
      <w:r w:rsidRPr="00496414">
        <w:rPr>
          <w:rFonts w:ascii="Arial" w:hAnsi="Arial" w:cs="Arial"/>
          <w:i/>
          <w:sz w:val="22"/>
          <w:szCs w:val="18"/>
        </w:rPr>
        <w:tab/>
      </w:r>
      <w:r w:rsidRPr="00496414">
        <w:rPr>
          <w:rFonts w:ascii="Arial" w:hAnsi="Arial" w:cs="Arial"/>
          <w:i/>
          <w:sz w:val="22"/>
          <w:szCs w:val="18"/>
        </w:rPr>
        <w:tab/>
        <w:t>Good</w:t>
      </w:r>
    </w:p>
    <w:p w:rsidR="008D0530" w:rsidRPr="00496414" w:rsidRDefault="008D0530" w:rsidP="008D0530">
      <w:pPr>
        <w:rPr>
          <w:rFonts w:ascii="Arial" w:hAnsi="Arial" w:cs="Arial"/>
          <w:i/>
          <w:sz w:val="22"/>
          <w:szCs w:val="18"/>
        </w:rPr>
      </w:pPr>
      <w:r w:rsidRPr="00496414">
        <w:rPr>
          <w:rFonts w:ascii="Arial" w:hAnsi="Arial" w:cs="Arial"/>
          <w:i/>
          <w:sz w:val="22"/>
          <w:szCs w:val="18"/>
        </w:rPr>
        <w:t>B-</w:t>
      </w:r>
      <w:r w:rsidRPr="00496414">
        <w:rPr>
          <w:rFonts w:ascii="Arial" w:hAnsi="Arial" w:cs="Arial"/>
          <w:i/>
          <w:sz w:val="22"/>
          <w:szCs w:val="18"/>
        </w:rPr>
        <w:tab/>
      </w:r>
      <w:r w:rsidRPr="00496414">
        <w:rPr>
          <w:rFonts w:ascii="Arial" w:hAnsi="Arial" w:cs="Arial"/>
          <w:i/>
          <w:sz w:val="22"/>
          <w:szCs w:val="18"/>
        </w:rPr>
        <w:tab/>
        <w:t>=</w:t>
      </w:r>
      <w:r w:rsidRPr="00496414">
        <w:rPr>
          <w:rFonts w:ascii="Arial" w:hAnsi="Arial" w:cs="Arial"/>
          <w:i/>
          <w:sz w:val="22"/>
          <w:szCs w:val="18"/>
        </w:rPr>
        <w:tab/>
        <w:t>80 – 82</w:t>
      </w:r>
      <w:r w:rsidRPr="00496414">
        <w:rPr>
          <w:rFonts w:ascii="Arial" w:hAnsi="Arial" w:cs="Arial"/>
          <w:i/>
          <w:sz w:val="22"/>
          <w:szCs w:val="18"/>
        </w:rPr>
        <w:tab/>
      </w:r>
      <w:r w:rsidRPr="00496414">
        <w:rPr>
          <w:rFonts w:ascii="Arial" w:hAnsi="Arial" w:cs="Arial"/>
          <w:i/>
          <w:sz w:val="22"/>
          <w:szCs w:val="18"/>
        </w:rPr>
        <w:tab/>
      </w:r>
    </w:p>
    <w:p w:rsidR="008D0530" w:rsidRPr="00496414" w:rsidRDefault="008D0530" w:rsidP="008D0530">
      <w:pPr>
        <w:rPr>
          <w:rFonts w:ascii="Arial" w:hAnsi="Arial" w:cs="Arial"/>
          <w:i/>
          <w:sz w:val="22"/>
          <w:szCs w:val="18"/>
        </w:rPr>
      </w:pPr>
      <w:r w:rsidRPr="00496414">
        <w:rPr>
          <w:rFonts w:ascii="Arial" w:hAnsi="Arial" w:cs="Arial"/>
          <w:i/>
          <w:sz w:val="22"/>
          <w:szCs w:val="18"/>
        </w:rPr>
        <w:t>C+</w:t>
      </w:r>
      <w:r w:rsidRPr="00496414">
        <w:rPr>
          <w:rFonts w:ascii="Arial" w:hAnsi="Arial" w:cs="Arial"/>
          <w:i/>
          <w:sz w:val="22"/>
          <w:szCs w:val="18"/>
        </w:rPr>
        <w:tab/>
      </w:r>
      <w:r w:rsidRPr="00496414">
        <w:rPr>
          <w:rFonts w:ascii="Arial" w:hAnsi="Arial" w:cs="Arial"/>
          <w:i/>
          <w:sz w:val="22"/>
          <w:szCs w:val="18"/>
        </w:rPr>
        <w:tab/>
        <w:t xml:space="preserve">= </w:t>
      </w:r>
      <w:r w:rsidRPr="00496414">
        <w:rPr>
          <w:rFonts w:ascii="Arial" w:hAnsi="Arial" w:cs="Arial"/>
          <w:i/>
          <w:sz w:val="22"/>
          <w:szCs w:val="18"/>
        </w:rPr>
        <w:tab/>
        <w:t>77 – 79</w:t>
      </w:r>
      <w:r w:rsidRPr="00496414">
        <w:rPr>
          <w:rFonts w:ascii="Arial" w:hAnsi="Arial" w:cs="Arial"/>
          <w:i/>
          <w:sz w:val="22"/>
          <w:szCs w:val="18"/>
        </w:rPr>
        <w:tab/>
      </w:r>
      <w:r w:rsidRPr="00496414">
        <w:rPr>
          <w:rFonts w:ascii="Arial" w:hAnsi="Arial" w:cs="Arial"/>
          <w:i/>
          <w:sz w:val="22"/>
          <w:szCs w:val="18"/>
        </w:rPr>
        <w:tab/>
      </w:r>
    </w:p>
    <w:p w:rsidR="008D0530" w:rsidRPr="00496414" w:rsidRDefault="008D0530" w:rsidP="008D0530">
      <w:pPr>
        <w:rPr>
          <w:rFonts w:ascii="Arial" w:hAnsi="Arial" w:cs="Arial"/>
          <w:i/>
          <w:sz w:val="22"/>
          <w:szCs w:val="18"/>
        </w:rPr>
      </w:pPr>
      <w:r w:rsidRPr="00496414">
        <w:rPr>
          <w:rFonts w:ascii="Arial" w:hAnsi="Arial" w:cs="Arial"/>
          <w:i/>
          <w:sz w:val="22"/>
          <w:szCs w:val="18"/>
        </w:rPr>
        <w:t>C</w:t>
      </w:r>
      <w:r w:rsidRPr="00496414">
        <w:rPr>
          <w:rFonts w:ascii="Arial" w:hAnsi="Arial" w:cs="Arial"/>
          <w:i/>
          <w:sz w:val="22"/>
          <w:szCs w:val="18"/>
        </w:rPr>
        <w:tab/>
      </w:r>
      <w:r w:rsidRPr="00496414">
        <w:rPr>
          <w:rFonts w:ascii="Arial" w:hAnsi="Arial" w:cs="Arial"/>
          <w:i/>
          <w:sz w:val="22"/>
          <w:szCs w:val="18"/>
        </w:rPr>
        <w:tab/>
        <w:t>=</w:t>
      </w:r>
      <w:r w:rsidRPr="00496414">
        <w:rPr>
          <w:rFonts w:ascii="Arial" w:hAnsi="Arial" w:cs="Arial"/>
          <w:i/>
          <w:sz w:val="22"/>
          <w:szCs w:val="18"/>
        </w:rPr>
        <w:tab/>
        <w:t>73 – 76</w:t>
      </w:r>
      <w:r w:rsidRPr="00496414">
        <w:rPr>
          <w:rFonts w:ascii="Arial" w:hAnsi="Arial" w:cs="Arial"/>
          <w:i/>
          <w:sz w:val="22"/>
          <w:szCs w:val="18"/>
        </w:rPr>
        <w:tab/>
      </w:r>
      <w:r w:rsidRPr="00496414">
        <w:rPr>
          <w:rFonts w:ascii="Arial" w:hAnsi="Arial" w:cs="Arial"/>
          <w:i/>
          <w:sz w:val="22"/>
          <w:szCs w:val="18"/>
        </w:rPr>
        <w:tab/>
        <w:t>Satisfactory</w:t>
      </w:r>
    </w:p>
    <w:p w:rsidR="008D0530" w:rsidRPr="00496414" w:rsidRDefault="008D0530" w:rsidP="008D0530">
      <w:pPr>
        <w:rPr>
          <w:rFonts w:ascii="Arial" w:hAnsi="Arial" w:cs="Arial"/>
          <w:i/>
          <w:sz w:val="22"/>
          <w:szCs w:val="18"/>
        </w:rPr>
      </w:pPr>
      <w:r w:rsidRPr="00496414">
        <w:rPr>
          <w:rFonts w:ascii="Arial" w:hAnsi="Arial" w:cs="Arial"/>
          <w:i/>
          <w:sz w:val="22"/>
          <w:szCs w:val="18"/>
        </w:rPr>
        <w:t>C-</w:t>
      </w:r>
      <w:r w:rsidRPr="00496414">
        <w:rPr>
          <w:rFonts w:ascii="Arial" w:hAnsi="Arial" w:cs="Arial"/>
          <w:i/>
          <w:sz w:val="22"/>
          <w:szCs w:val="18"/>
        </w:rPr>
        <w:tab/>
      </w:r>
      <w:r w:rsidRPr="00496414">
        <w:rPr>
          <w:rFonts w:ascii="Arial" w:hAnsi="Arial" w:cs="Arial"/>
          <w:i/>
          <w:sz w:val="22"/>
          <w:szCs w:val="18"/>
        </w:rPr>
        <w:tab/>
        <w:t>=</w:t>
      </w:r>
      <w:r w:rsidRPr="00496414">
        <w:rPr>
          <w:rFonts w:ascii="Arial" w:hAnsi="Arial" w:cs="Arial"/>
          <w:i/>
          <w:sz w:val="22"/>
          <w:szCs w:val="18"/>
        </w:rPr>
        <w:tab/>
        <w:t>70 – 72</w:t>
      </w:r>
      <w:r w:rsidRPr="00496414">
        <w:rPr>
          <w:rFonts w:ascii="Arial" w:hAnsi="Arial" w:cs="Arial"/>
          <w:i/>
          <w:sz w:val="22"/>
          <w:szCs w:val="18"/>
        </w:rPr>
        <w:tab/>
      </w:r>
      <w:r w:rsidRPr="00496414">
        <w:rPr>
          <w:rFonts w:ascii="Arial" w:hAnsi="Arial" w:cs="Arial"/>
          <w:i/>
          <w:sz w:val="22"/>
          <w:szCs w:val="18"/>
        </w:rPr>
        <w:tab/>
      </w:r>
    </w:p>
    <w:p w:rsidR="008D0530" w:rsidRPr="00496414" w:rsidRDefault="008D0530" w:rsidP="008D0530">
      <w:pPr>
        <w:rPr>
          <w:rFonts w:ascii="Arial" w:hAnsi="Arial" w:cs="Arial"/>
          <w:i/>
          <w:sz w:val="22"/>
          <w:szCs w:val="18"/>
        </w:rPr>
      </w:pPr>
      <w:r w:rsidRPr="00496414">
        <w:rPr>
          <w:rFonts w:ascii="Arial" w:hAnsi="Arial" w:cs="Arial"/>
          <w:i/>
          <w:sz w:val="22"/>
          <w:szCs w:val="18"/>
        </w:rPr>
        <w:t>D+</w:t>
      </w:r>
      <w:r w:rsidRPr="00496414">
        <w:rPr>
          <w:rFonts w:ascii="Arial" w:hAnsi="Arial" w:cs="Arial"/>
          <w:i/>
          <w:sz w:val="22"/>
          <w:szCs w:val="18"/>
        </w:rPr>
        <w:tab/>
      </w:r>
      <w:r w:rsidRPr="00496414">
        <w:rPr>
          <w:rFonts w:ascii="Arial" w:hAnsi="Arial" w:cs="Arial"/>
          <w:i/>
          <w:sz w:val="22"/>
          <w:szCs w:val="18"/>
        </w:rPr>
        <w:tab/>
        <w:t>=</w:t>
      </w:r>
      <w:r w:rsidRPr="00496414">
        <w:rPr>
          <w:rFonts w:ascii="Arial" w:hAnsi="Arial" w:cs="Arial"/>
          <w:i/>
          <w:sz w:val="22"/>
          <w:szCs w:val="18"/>
        </w:rPr>
        <w:tab/>
        <w:t>67 – 69</w:t>
      </w:r>
    </w:p>
    <w:p w:rsidR="008D0530" w:rsidRPr="00496414" w:rsidRDefault="008D0530" w:rsidP="008D0530">
      <w:pPr>
        <w:rPr>
          <w:rFonts w:ascii="Arial" w:hAnsi="Arial" w:cs="Arial"/>
          <w:i/>
          <w:sz w:val="22"/>
          <w:szCs w:val="18"/>
        </w:rPr>
      </w:pPr>
      <w:r w:rsidRPr="00496414">
        <w:rPr>
          <w:rFonts w:ascii="Arial" w:hAnsi="Arial" w:cs="Arial"/>
          <w:i/>
          <w:sz w:val="22"/>
          <w:szCs w:val="18"/>
        </w:rPr>
        <w:t>D</w:t>
      </w:r>
      <w:r w:rsidRPr="00496414">
        <w:rPr>
          <w:rFonts w:ascii="Arial" w:hAnsi="Arial" w:cs="Arial"/>
          <w:i/>
          <w:sz w:val="22"/>
          <w:szCs w:val="18"/>
        </w:rPr>
        <w:tab/>
      </w:r>
      <w:r w:rsidRPr="00496414">
        <w:rPr>
          <w:rFonts w:ascii="Arial" w:hAnsi="Arial" w:cs="Arial"/>
          <w:i/>
          <w:sz w:val="22"/>
          <w:szCs w:val="18"/>
        </w:rPr>
        <w:tab/>
        <w:t>=</w:t>
      </w:r>
      <w:r w:rsidRPr="00496414">
        <w:rPr>
          <w:rFonts w:ascii="Arial" w:hAnsi="Arial" w:cs="Arial"/>
          <w:i/>
          <w:sz w:val="22"/>
          <w:szCs w:val="18"/>
        </w:rPr>
        <w:tab/>
        <w:t>62 – 66</w:t>
      </w:r>
      <w:r w:rsidRPr="00496414">
        <w:rPr>
          <w:rFonts w:ascii="Arial" w:hAnsi="Arial" w:cs="Arial"/>
          <w:i/>
          <w:sz w:val="22"/>
          <w:szCs w:val="18"/>
        </w:rPr>
        <w:tab/>
      </w:r>
      <w:r w:rsidRPr="00496414">
        <w:rPr>
          <w:rFonts w:ascii="Arial" w:hAnsi="Arial" w:cs="Arial"/>
          <w:i/>
          <w:sz w:val="22"/>
          <w:szCs w:val="18"/>
        </w:rPr>
        <w:tab/>
        <w:t>Marginal</w:t>
      </w:r>
    </w:p>
    <w:p w:rsidR="008D0530" w:rsidRPr="00496414" w:rsidRDefault="008D0530" w:rsidP="008D0530">
      <w:pPr>
        <w:rPr>
          <w:rFonts w:ascii="Arial" w:hAnsi="Arial" w:cs="Arial"/>
          <w:i/>
          <w:sz w:val="22"/>
          <w:szCs w:val="18"/>
        </w:rPr>
      </w:pPr>
      <w:r w:rsidRPr="00496414">
        <w:rPr>
          <w:rFonts w:ascii="Arial" w:hAnsi="Arial" w:cs="Arial"/>
          <w:i/>
          <w:sz w:val="22"/>
          <w:szCs w:val="18"/>
        </w:rPr>
        <w:t>F</w:t>
      </w:r>
      <w:r w:rsidRPr="00496414">
        <w:rPr>
          <w:rFonts w:ascii="Arial" w:hAnsi="Arial" w:cs="Arial"/>
          <w:i/>
          <w:sz w:val="22"/>
          <w:szCs w:val="18"/>
        </w:rPr>
        <w:tab/>
      </w:r>
      <w:r w:rsidRPr="00496414">
        <w:rPr>
          <w:rFonts w:ascii="Arial" w:hAnsi="Arial" w:cs="Arial"/>
          <w:i/>
          <w:sz w:val="22"/>
          <w:szCs w:val="18"/>
        </w:rPr>
        <w:tab/>
        <w:t>=</w:t>
      </w:r>
      <w:r w:rsidRPr="00496414">
        <w:rPr>
          <w:rFonts w:ascii="Arial" w:hAnsi="Arial" w:cs="Arial"/>
          <w:i/>
          <w:sz w:val="22"/>
          <w:szCs w:val="18"/>
        </w:rPr>
        <w:tab/>
        <w:t>Below 62</w:t>
      </w:r>
      <w:r w:rsidRPr="00496414">
        <w:rPr>
          <w:rFonts w:ascii="Arial" w:hAnsi="Arial" w:cs="Arial"/>
          <w:i/>
          <w:sz w:val="22"/>
          <w:szCs w:val="18"/>
        </w:rPr>
        <w:tab/>
      </w:r>
      <w:r w:rsidR="00865B2E">
        <w:rPr>
          <w:rFonts w:ascii="Arial" w:hAnsi="Arial" w:cs="Arial"/>
          <w:i/>
          <w:sz w:val="22"/>
          <w:szCs w:val="18"/>
        </w:rPr>
        <w:tab/>
      </w:r>
      <w:r w:rsidRPr="00496414">
        <w:rPr>
          <w:rFonts w:ascii="Arial" w:hAnsi="Arial" w:cs="Arial"/>
          <w:i/>
          <w:sz w:val="22"/>
          <w:szCs w:val="18"/>
        </w:rPr>
        <w:t>Failure</w:t>
      </w:r>
    </w:p>
    <w:p w:rsidR="00EF2CB3" w:rsidRPr="00496414" w:rsidRDefault="00EF2CB3" w:rsidP="00EF2CB3">
      <w:pPr>
        <w:rPr>
          <w:rFonts w:ascii="Arial" w:hAnsi="Arial" w:cs="Arial"/>
          <w:i/>
          <w:sz w:val="22"/>
          <w:szCs w:val="18"/>
        </w:rPr>
      </w:pPr>
    </w:p>
    <w:p w:rsidR="0005700F" w:rsidRDefault="00EF2CB3" w:rsidP="001D4139">
      <w:pPr>
        <w:rPr>
          <w:rFonts w:ascii="Arial" w:hAnsi="Arial" w:cs="Arial"/>
          <w:i/>
          <w:sz w:val="22"/>
          <w:szCs w:val="18"/>
        </w:rPr>
      </w:pPr>
      <w:r w:rsidRPr="00496414">
        <w:rPr>
          <w:rFonts w:ascii="Arial" w:hAnsi="Arial" w:cs="Arial"/>
          <w:i/>
          <w:sz w:val="22"/>
          <w:szCs w:val="18"/>
        </w:rPr>
        <w:t xml:space="preserve">A </w:t>
      </w:r>
      <w:proofErr w:type="spellStart"/>
      <w:r w:rsidRPr="00496414">
        <w:rPr>
          <w:rFonts w:ascii="Arial" w:hAnsi="Arial" w:cs="Arial"/>
          <w:i/>
          <w:sz w:val="22"/>
          <w:szCs w:val="18"/>
        </w:rPr>
        <w:t>gradebook</w:t>
      </w:r>
      <w:proofErr w:type="spellEnd"/>
      <w:r w:rsidRPr="00496414">
        <w:rPr>
          <w:rFonts w:ascii="Arial" w:hAnsi="Arial" w:cs="Arial"/>
          <w:i/>
          <w:sz w:val="22"/>
          <w:szCs w:val="18"/>
        </w:rPr>
        <w:t xml:space="preserve"> </w:t>
      </w:r>
      <w:proofErr w:type="gramStart"/>
      <w:r w:rsidRPr="00496414">
        <w:rPr>
          <w:rFonts w:ascii="Arial" w:hAnsi="Arial" w:cs="Arial"/>
          <w:i/>
          <w:sz w:val="22"/>
          <w:szCs w:val="18"/>
        </w:rPr>
        <w:t>is maintained</w:t>
      </w:r>
      <w:proofErr w:type="gramEnd"/>
      <w:r w:rsidRPr="00496414">
        <w:rPr>
          <w:rFonts w:ascii="Arial" w:hAnsi="Arial" w:cs="Arial"/>
          <w:i/>
          <w:sz w:val="22"/>
          <w:szCs w:val="18"/>
        </w:rPr>
        <w:t xml:space="preserve"> at </w:t>
      </w:r>
      <w:hyperlink r:id="rId7" w:history="1">
        <w:r w:rsidRPr="00496414">
          <w:rPr>
            <w:rStyle w:val="Hyperlink"/>
            <w:rFonts w:ascii="Arial" w:hAnsi="Arial" w:cs="Arial"/>
            <w:i/>
            <w:sz w:val="22"/>
            <w:szCs w:val="18"/>
          </w:rPr>
          <w:t>www.myeclassonline.com</w:t>
        </w:r>
      </w:hyperlink>
      <w:r w:rsidRPr="00496414">
        <w:rPr>
          <w:rFonts w:ascii="Arial" w:hAnsi="Arial" w:cs="Arial"/>
          <w:i/>
          <w:sz w:val="22"/>
          <w:szCs w:val="18"/>
        </w:rPr>
        <w:t xml:space="preserve">. You are encouraged to check this often. If you have grade concerns at any time during the term, it is highly recommended that you make an appointment to individually discuss your progress and plan for success in this class. </w:t>
      </w:r>
    </w:p>
    <w:p w:rsidR="00432F7D" w:rsidRDefault="00432F7D" w:rsidP="001D4139">
      <w:pPr>
        <w:rPr>
          <w:rFonts w:ascii="Arial" w:hAnsi="Arial" w:cs="Arial"/>
          <w:b/>
          <w:sz w:val="22"/>
          <w:szCs w:val="18"/>
        </w:rPr>
      </w:pPr>
    </w:p>
    <w:p w:rsidR="001F7D05" w:rsidRPr="00496414" w:rsidRDefault="00F71574" w:rsidP="001D4139">
      <w:pPr>
        <w:rPr>
          <w:rFonts w:ascii="Arial" w:hAnsi="Arial" w:cs="Arial"/>
          <w:b/>
          <w:sz w:val="22"/>
          <w:szCs w:val="18"/>
        </w:rPr>
      </w:pPr>
      <w:r w:rsidRPr="00496414">
        <w:rPr>
          <w:rFonts w:ascii="Arial" w:hAnsi="Arial" w:cs="Arial"/>
          <w:b/>
          <w:sz w:val="22"/>
          <w:szCs w:val="18"/>
        </w:rPr>
        <w:t xml:space="preserve">Assignment Submission Requirements &amp; </w:t>
      </w:r>
      <w:r w:rsidR="00224C0F" w:rsidRPr="00496414">
        <w:rPr>
          <w:rFonts w:ascii="Arial" w:hAnsi="Arial" w:cs="Arial"/>
          <w:b/>
          <w:sz w:val="22"/>
          <w:szCs w:val="18"/>
        </w:rPr>
        <w:t>Late Work</w:t>
      </w:r>
    </w:p>
    <w:p w:rsidR="00224C0F" w:rsidRPr="00496414" w:rsidRDefault="001F7D05" w:rsidP="001F7D05">
      <w:pPr>
        <w:ind w:firstLine="360"/>
        <w:rPr>
          <w:rFonts w:ascii="Arial" w:hAnsi="Arial" w:cs="Arial"/>
          <w:b/>
          <w:sz w:val="22"/>
          <w:szCs w:val="18"/>
        </w:rPr>
      </w:pPr>
      <w:r w:rsidRPr="00496414">
        <w:rPr>
          <w:rFonts w:ascii="Arial" w:hAnsi="Arial" w:cs="Arial"/>
          <w:b/>
          <w:sz w:val="22"/>
          <w:szCs w:val="18"/>
        </w:rPr>
        <w:t>Assignments</w:t>
      </w:r>
    </w:p>
    <w:p w:rsidR="007E40A7" w:rsidRDefault="001F7D05" w:rsidP="005B08BD">
      <w:pPr>
        <w:numPr>
          <w:ilvl w:val="0"/>
          <w:numId w:val="2"/>
        </w:numPr>
        <w:rPr>
          <w:rFonts w:ascii="Arial" w:hAnsi="Arial" w:cs="Arial"/>
          <w:sz w:val="22"/>
          <w:szCs w:val="18"/>
        </w:rPr>
      </w:pPr>
      <w:r w:rsidRPr="00496414">
        <w:rPr>
          <w:rFonts w:ascii="Arial" w:hAnsi="Arial" w:cs="Arial"/>
          <w:sz w:val="22"/>
          <w:szCs w:val="18"/>
        </w:rPr>
        <w:t>Assignments</w:t>
      </w:r>
      <w:r w:rsidR="008D0530" w:rsidRPr="00496414">
        <w:rPr>
          <w:rFonts w:ascii="Arial" w:hAnsi="Arial" w:cs="Arial"/>
          <w:sz w:val="22"/>
          <w:szCs w:val="18"/>
        </w:rPr>
        <w:t xml:space="preserve"> </w:t>
      </w:r>
      <w:proofErr w:type="gramStart"/>
      <w:r w:rsidR="008D0530" w:rsidRPr="00496414">
        <w:rPr>
          <w:rFonts w:ascii="Arial" w:hAnsi="Arial" w:cs="Arial"/>
          <w:sz w:val="22"/>
          <w:szCs w:val="18"/>
        </w:rPr>
        <w:t xml:space="preserve">are due </w:t>
      </w:r>
      <w:r w:rsidR="002C38E4" w:rsidRPr="00496414">
        <w:rPr>
          <w:rFonts w:ascii="Arial" w:hAnsi="Arial" w:cs="Arial"/>
          <w:b/>
          <w:sz w:val="22"/>
          <w:szCs w:val="18"/>
        </w:rPr>
        <w:t>before</w:t>
      </w:r>
      <w:r w:rsidR="002C38E4" w:rsidRPr="00496414">
        <w:rPr>
          <w:rFonts w:ascii="Arial" w:hAnsi="Arial" w:cs="Arial"/>
          <w:sz w:val="22"/>
          <w:szCs w:val="18"/>
        </w:rPr>
        <w:t xml:space="preserve"> class begins </w:t>
      </w:r>
      <w:r w:rsidR="008D0530" w:rsidRPr="00496414">
        <w:rPr>
          <w:rFonts w:ascii="Arial" w:hAnsi="Arial" w:cs="Arial"/>
          <w:sz w:val="22"/>
          <w:szCs w:val="18"/>
        </w:rPr>
        <w:t>on the due date specified</w:t>
      </w:r>
      <w:proofErr w:type="gramEnd"/>
      <w:r w:rsidR="008D0530" w:rsidRPr="00496414">
        <w:rPr>
          <w:rFonts w:ascii="Arial" w:hAnsi="Arial" w:cs="Arial"/>
          <w:sz w:val="22"/>
          <w:szCs w:val="18"/>
        </w:rPr>
        <w:t xml:space="preserve">. </w:t>
      </w:r>
    </w:p>
    <w:p w:rsidR="00E95C8B" w:rsidRPr="0005700F" w:rsidRDefault="002C38E4" w:rsidP="00E95C8B">
      <w:pPr>
        <w:numPr>
          <w:ilvl w:val="0"/>
          <w:numId w:val="2"/>
        </w:numPr>
        <w:rPr>
          <w:rFonts w:ascii="Arial" w:hAnsi="Arial" w:cs="Arial"/>
          <w:sz w:val="22"/>
          <w:szCs w:val="18"/>
        </w:rPr>
      </w:pPr>
      <w:r w:rsidRPr="00496414">
        <w:rPr>
          <w:rFonts w:ascii="Arial" w:hAnsi="Arial" w:cs="Arial"/>
          <w:sz w:val="22"/>
          <w:szCs w:val="18"/>
        </w:rPr>
        <w:t xml:space="preserve">Only one late assignment </w:t>
      </w:r>
      <w:proofErr w:type="gramStart"/>
      <w:r w:rsidRPr="00496414">
        <w:rPr>
          <w:rFonts w:ascii="Arial" w:hAnsi="Arial" w:cs="Arial"/>
          <w:sz w:val="22"/>
          <w:szCs w:val="18"/>
        </w:rPr>
        <w:t>will be accepted</w:t>
      </w:r>
      <w:proofErr w:type="gramEnd"/>
      <w:r w:rsidRPr="00496414">
        <w:rPr>
          <w:rFonts w:ascii="Arial" w:hAnsi="Arial" w:cs="Arial"/>
          <w:sz w:val="22"/>
          <w:szCs w:val="18"/>
        </w:rPr>
        <w:t xml:space="preserve"> per term. </w:t>
      </w:r>
      <w:r w:rsidR="0005700F">
        <w:rPr>
          <w:rFonts w:ascii="Arial" w:hAnsi="Arial" w:cs="Arial"/>
          <w:sz w:val="22"/>
          <w:szCs w:val="18"/>
        </w:rPr>
        <w:t xml:space="preserve">It </w:t>
      </w:r>
      <w:proofErr w:type="gramStart"/>
      <w:r w:rsidR="0005700F">
        <w:rPr>
          <w:rFonts w:ascii="Arial" w:hAnsi="Arial" w:cs="Arial"/>
          <w:sz w:val="22"/>
          <w:szCs w:val="18"/>
        </w:rPr>
        <w:t>must be submitted</w:t>
      </w:r>
      <w:proofErr w:type="gramEnd"/>
      <w:r w:rsidR="001F7D05" w:rsidRPr="00496414">
        <w:rPr>
          <w:rFonts w:ascii="Arial" w:hAnsi="Arial" w:cs="Arial"/>
          <w:sz w:val="22"/>
          <w:szCs w:val="18"/>
        </w:rPr>
        <w:t xml:space="preserve"> </w:t>
      </w:r>
      <w:r w:rsidR="00EF2CB3" w:rsidRPr="00496414">
        <w:rPr>
          <w:rFonts w:ascii="Arial" w:hAnsi="Arial" w:cs="Arial"/>
          <w:sz w:val="22"/>
          <w:szCs w:val="18"/>
        </w:rPr>
        <w:t>before</w:t>
      </w:r>
      <w:r w:rsidRPr="00496414">
        <w:rPr>
          <w:rFonts w:ascii="Arial" w:hAnsi="Arial" w:cs="Arial"/>
          <w:b/>
          <w:sz w:val="22"/>
          <w:szCs w:val="18"/>
        </w:rPr>
        <w:t xml:space="preserve"> week 9</w:t>
      </w:r>
      <w:r w:rsidRPr="00496414">
        <w:rPr>
          <w:rFonts w:ascii="Arial" w:hAnsi="Arial" w:cs="Arial"/>
          <w:sz w:val="22"/>
          <w:szCs w:val="18"/>
        </w:rPr>
        <w:t xml:space="preserve">. </w:t>
      </w:r>
      <w:r w:rsidR="00F34E3F" w:rsidRPr="0005700F">
        <w:rPr>
          <w:rFonts w:ascii="Arial" w:hAnsi="Arial" w:cs="Arial"/>
          <w:sz w:val="22"/>
          <w:szCs w:val="18"/>
        </w:rPr>
        <w:t>The late assignment</w:t>
      </w:r>
      <w:r w:rsidR="008D0530" w:rsidRPr="0005700F">
        <w:rPr>
          <w:rFonts w:ascii="Arial" w:hAnsi="Arial" w:cs="Arial"/>
          <w:sz w:val="22"/>
          <w:szCs w:val="18"/>
        </w:rPr>
        <w:t xml:space="preserve"> </w:t>
      </w:r>
      <w:r w:rsidR="00FA60B6" w:rsidRPr="0005700F">
        <w:rPr>
          <w:rFonts w:ascii="Arial" w:hAnsi="Arial" w:cs="Arial"/>
          <w:sz w:val="22"/>
          <w:szCs w:val="18"/>
        </w:rPr>
        <w:t>will receive a</w:t>
      </w:r>
      <w:r w:rsidR="008D0530" w:rsidRPr="0005700F">
        <w:rPr>
          <w:rFonts w:ascii="Arial" w:hAnsi="Arial" w:cs="Arial"/>
          <w:sz w:val="22"/>
          <w:szCs w:val="18"/>
        </w:rPr>
        <w:t xml:space="preserve"> </w:t>
      </w:r>
      <w:r w:rsidR="005B08BD" w:rsidRPr="0005700F">
        <w:rPr>
          <w:rFonts w:ascii="Arial" w:hAnsi="Arial" w:cs="Arial"/>
          <w:sz w:val="22"/>
          <w:szCs w:val="18"/>
        </w:rPr>
        <w:t>1</w:t>
      </w:r>
      <w:r w:rsidR="008D0530" w:rsidRPr="0005700F">
        <w:rPr>
          <w:rFonts w:ascii="Arial" w:hAnsi="Arial" w:cs="Arial"/>
          <w:sz w:val="22"/>
          <w:szCs w:val="18"/>
        </w:rPr>
        <w:t xml:space="preserve">0% reduction in </w:t>
      </w:r>
      <w:r w:rsidR="00F34E3F" w:rsidRPr="0005700F">
        <w:rPr>
          <w:rFonts w:ascii="Arial" w:hAnsi="Arial" w:cs="Arial"/>
          <w:sz w:val="22"/>
          <w:szCs w:val="18"/>
        </w:rPr>
        <w:t xml:space="preserve">possible </w:t>
      </w:r>
      <w:r w:rsidR="008D0530" w:rsidRPr="0005700F">
        <w:rPr>
          <w:rFonts w:ascii="Arial" w:hAnsi="Arial" w:cs="Arial"/>
          <w:sz w:val="22"/>
          <w:szCs w:val="18"/>
        </w:rPr>
        <w:t>points</w:t>
      </w:r>
      <w:r w:rsidR="00E95C8B" w:rsidRPr="0005700F">
        <w:rPr>
          <w:rFonts w:ascii="Arial" w:hAnsi="Arial" w:cs="Arial"/>
          <w:b/>
          <w:sz w:val="22"/>
          <w:szCs w:val="18"/>
        </w:rPr>
        <w:t>.</w:t>
      </w:r>
    </w:p>
    <w:p w:rsidR="001F7D05" w:rsidRPr="00496414" w:rsidRDefault="001F7D05" w:rsidP="001F7D05">
      <w:pPr>
        <w:numPr>
          <w:ilvl w:val="0"/>
          <w:numId w:val="2"/>
        </w:numPr>
        <w:rPr>
          <w:rFonts w:ascii="Arial" w:hAnsi="Arial" w:cs="Arial"/>
          <w:sz w:val="22"/>
          <w:szCs w:val="18"/>
        </w:rPr>
      </w:pPr>
      <w:r w:rsidRPr="00496414">
        <w:rPr>
          <w:rFonts w:ascii="Arial" w:hAnsi="Arial" w:cs="Arial"/>
          <w:b/>
          <w:sz w:val="22"/>
          <w:szCs w:val="18"/>
        </w:rPr>
        <w:t>DO NOT</w:t>
      </w:r>
      <w:r w:rsidRPr="00496414">
        <w:rPr>
          <w:rFonts w:ascii="Arial" w:hAnsi="Arial" w:cs="Arial"/>
          <w:sz w:val="22"/>
          <w:szCs w:val="18"/>
        </w:rPr>
        <w:t xml:space="preserve"> </w:t>
      </w:r>
      <w:proofErr w:type="gramStart"/>
      <w:r w:rsidRPr="00496414">
        <w:rPr>
          <w:rFonts w:ascii="Arial" w:hAnsi="Arial" w:cs="Arial"/>
          <w:sz w:val="22"/>
          <w:szCs w:val="18"/>
        </w:rPr>
        <w:t>email</w:t>
      </w:r>
      <w:proofErr w:type="gramEnd"/>
      <w:r w:rsidRPr="00496414">
        <w:rPr>
          <w:rFonts w:ascii="Arial" w:hAnsi="Arial" w:cs="Arial"/>
          <w:sz w:val="22"/>
          <w:szCs w:val="18"/>
        </w:rPr>
        <w:t xml:space="preserve"> an assignment directly to your instructor. It </w:t>
      </w:r>
      <w:proofErr w:type="gramStart"/>
      <w:r w:rsidRPr="00496414">
        <w:rPr>
          <w:rFonts w:ascii="Arial" w:hAnsi="Arial" w:cs="Arial"/>
          <w:sz w:val="22"/>
          <w:szCs w:val="18"/>
        </w:rPr>
        <w:t>will not be graded</w:t>
      </w:r>
      <w:proofErr w:type="gramEnd"/>
      <w:r w:rsidRPr="00496414">
        <w:rPr>
          <w:rFonts w:ascii="Arial" w:hAnsi="Arial" w:cs="Arial"/>
          <w:sz w:val="22"/>
          <w:szCs w:val="18"/>
        </w:rPr>
        <w:t>.</w:t>
      </w:r>
    </w:p>
    <w:p w:rsidR="007E40A7" w:rsidRDefault="008D0530" w:rsidP="007E40A7">
      <w:pPr>
        <w:numPr>
          <w:ilvl w:val="0"/>
          <w:numId w:val="2"/>
        </w:numPr>
        <w:rPr>
          <w:rFonts w:ascii="Arial" w:hAnsi="Arial" w:cs="Arial"/>
          <w:sz w:val="22"/>
          <w:szCs w:val="18"/>
        </w:rPr>
      </w:pPr>
      <w:r w:rsidRPr="00432F7D">
        <w:rPr>
          <w:rFonts w:ascii="Arial" w:hAnsi="Arial" w:cs="Arial"/>
          <w:sz w:val="22"/>
          <w:szCs w:val="18"/>
        </w:rPr>
        <w:t>Presentations</w:t>
      </w:r>
      <w:r w:rsidR="002C38E4" w:rsidRPr="00432F7D">
        <w:rPr>
          <w:rFonts w:ascii="Arial" w:hAnsi="Arial" w:cs="Arial"/>
          <w:sz w:val="22"/>
          <w:szCs w:val="18"/>
        </w:rPr>
        <w:t xml:space="preserve">, </w:t>
      </w:r>
      <w:r w:rsidR="006F3AA1" w:rsidRPr="00432F7D">
        <w:rPr>
          <w:rFonts w:ascii="Arial" w:hAnsi="Arial" w:cs="Arial"/>
          <w:sz w:val="22"/>
          <w:szCs w:val="18"/>
        </w:rPr>
        <w:t>exams,</w:t>
      </w:r>
      <w:r w:rsidR="002C38E4" w:rsidRPr="00432F7D">
        <w:rPr>
          <w:rFonts w:ascii="Arial" w:hAnsi="Arial" w:cs="Arial"/>
          <w:sz w:val="22"/>
          <w:szCs w:val="18"/>
        </w:rPr>
        <w:t xml:space="preserve"> and quizzes cannot </w:t>
      </w:r>
      <w:r w:rsidR="001F7D05" w:rsidRPr="00432F7D">
        <w:rPr>
          <w:rFonts w:ascii="Arial" w:hAnsi="Arial" w:cs="Arial"/>
          <w:sz w:val="22"/>
          <w:szCs w:val="18"/>
        </w:rPr>
        <w:t xml:space="preserve">usually </w:t>
      </w:r>
      <w:r w:rsidR="002C38E4" w:rsidRPr="00432F7D">
        <w:rPr>
          <w:rFonts w:ascii="Arial" w:hAnsi="Arial" w:cs="Arial"/>
          <w:sz w:val="22"/>
          <w:szCs w:val="18"/>
        </w:rPr>
        <w:t>be made up</w:t>
      </w:r>
      <w:r w:rsidR="006F3AA1" w:rsidRPr="00432F7D">
        <w:rPr>
          <w:rFonts w:ascii="Arial" w:hAnsi="Arial" w:cs="Arial"/>
          <w:sz w:val="22"/>
          <w:szCs w:val="18"/>
        </w:rPr>
        <w:t xml:space="preserve">, see “documented emergencies and/or illnesses.” </w:t>
      </w:r>
    </w:p>
    <w:p w:rsidR="0005700F" w:rsidRDefault="00BE1375" w:rsidP="0010479E">
      <w:pPr>
        <w:numPr>
          <w:ilvl w:val="0"/>
          <w:numId w:val="2"/>
        </w:numPr>
        <w:rPr>
          <w:szCs w:val="18"/>
        </w:rPr>
      </w:pPr>
      <w:r w:rsidRPr="0005700F">
        <w:rPr>
          <w:rFonts w:ascii="Arial" w:hAnsi="Arial" w:cs="Arial"/>
          <w:b/>
          <w:sz w:val="22"/>
          <w:szCs w:val="18"/>
        </w:rPr>
        <w:t>Documented emergencies and/or illness</w:t>
      </w:r>
      <w:r w:rsidR="007E40A7" w:rsidRPr="0005700F">
        <w:rPr>
          <w:rFonts w:ascii="Arial" w:hAnsi="Arial" w:cs="Arial"/>
          <w:b/>
          <w:sz w:val="22"/>
          <w:szCs w:val="18"/>
        </w:rPr>
        <w:t>:</w:t>
      </w:r>
      <w:r w:rsidR="007E40A7" w:rsidRPr="0005700F">
        <w:rPr>
          <w:rFonts w:ascii="Arial" w:hAnsi="Arial" w:cs="Arial"/>
          <w:sz w:val="22"/>
          <w:szCs w:val="18"/>
        </w:rPr>
        <w:t xml:space="preserve"> In these extreme cases, t</w:t>
      </w:r>
      <w:r w:rsidR="001F7D05" w:rsidRPr="0005700F">
        <w:rPr>
          <w:rFonts w:ascii="Arial" w:hAnsi="Arial"/>
          <w:sz w:val="22"/>
        </w:rPr>
        <w:t>he instructor may allow an absent student to make up an</w:t>
      </w:r>
      <w:r w:rsidR="00157DA4" w:rsidRPr="0005700F">
        <w:rPr>
          <w:rFonts w:ascii="Arial" w:hAnsi="Arial"/>
          <w:sz w:val="22"/>
        </w:rPr>
        <w:t xml:space="preserve"> assignment or</w:t>
      </w:r>
      <w:r w:rsidR="001F7D05" w:rsidRPr="0005700F">
        <w:rPr>
          <w:rFonts w:ascii="Arial" w:hAnsi="Arial"/>
          <w:sz w:val="22"/>
        </w:rPr>
        <w:t xml:space="preserve"> exam.</w:t>
      </w:r>
      <w:r w:rsidR="007E40A7" w:rsidRPr="0005700F">
        <w:rPr>
          <w:rFonts w:ascii="Arial" w:hAnsi="Arial"/>
          <w:sz w:val="22"/>
        </w:rPr>
        <w:t xml:space="preserve"> Documentation is required.</w:t>
      </w:r>
      <w:r w:rsidR="001F7D05" w:rsidRPr="0005700F">
        <w:rPr>
          <w:rFonts w:ascii="Arial" w:hAnsi="Arial"/>
          <w:sz w:val="22"/>
        </w:rPr>
        <w:t> </w:t>
      </w:r>
    </w:p>
    <w:p w:rsidR="009A2DF7" w:rsidRPr="0005700F" w:rsidRDefault="0005700F" w:rsidP="0005700F">
      <w:pPr>
        <w:rPr>
          <w:szCs w:val="18"/>
        </w:rPr>
      </w:pPr>
      <w:r w:rsidRPr="0005700F">
        <w:rPr>
          <w:rFonts w:ascii="Arial" w:hAnsi="Arial"/>
          <w:sz w:val="22"/>
          <w:szCs w:val="18"/>
        </w:rPr>
        <w:t xml:space="preserve"> </w:t>
      </w:r>
    </w:p>
    <w:p w:rsidR="00A54FE9" w:rsidRPr="00496414" w:rsidRDefault="00A54FE9" w:rsidP="001D4139">
      <w:pPr>
        <w:rPr>
          <w:rFonts w:ascii="Arial" w:hAnsi="Arial" w:cs="Arial"/>
          <w:b/>
          <w:sz w:val="22"/>
          <w:szCs w:val="18"/>
        </w:rPr>
      </w:pPr>
      <w:r w:rsidRPr="00496414">
        <w:rPr>
          <w:rFonts w:ascii="Arial" w:hAnsi="Arial" w:cs="Arial"/>
          <w:b/>
          <w:sz w:val="22"/>
          <w:szCs w:val="18"/>
        </w:rPr>
        <w:t>Attendance and Participation</w:t>
      </w:r>
    </w:p>
    <w:p w:rsidR="00FA60B6" w:rsidRPr="00496414" w:rsidRDefault="00FA60B6" w:rsidP="00FA60B6">
      <w:pPr>
        <w:rPr>
          <w:rFonts w:ascii="Arial" w:hAnsi="Arial" w:cs="Arial"/>
          <w:sz w:val="22"/>
          <w:szCs w:val="18"/>
        </w:rPr>
      </w:pPr>
      <w:r w:rsidRPr="00496414">
        <w:rPr>
          <w:rFonts w:ascii="Arial" w:hAnsi="Arial" w:cs="Arial"/>
          <w:sz w:val="22"/>
          <w:szCs w:val="18"/>
        </w:rPr>
        <w:t xml:space="preserve">You </w:t>
      </w:r>
      <w:proofErr w:type="gramStart"/>
      <w:r w:rsidRPr="00496414">
        <w:rPr>
          <w:rFonts w:ascii="Arial" w:hAnsi="Arial" w:cs="Arial"/>
          <w:sz w:val="22"/>
          <w:szCs w:val="18"/>
        </w:rPr>
        <w:t>are expected</w:t>
      </w:r>
      <w:proofErr w:type="gramEnd"/>
      <w:r w:rsidRPr="00496414">
        <w:rPr>
          <w:rFonts w:ascii="Arial" w:hAnsi="Arial" w:cs="Arial"/>
          <w:sz w:val="22"/>
          <w:szCs w:val="18"/>
        </w:rPr>
        <w:t xml:space="preserve"> to come to class on time, participate in exercises</w:t>
      </w:r>
      <w:r w:rsidR="008E5247">
        <w:rPr>
          <w:rFonts w:ascii="Arial" w:hAnsi="Arial" w:cs="Arial"/>
          <w:sz w:val="22"/>
          <w:szCs w:val="18"/>
        </w:rPr>
        <w:t>,</w:t>
      </w:r>
      <w:r w:rsidRPr="00496414">
        <w:rPr>
          <w:rFonts w:ascii="Arial" w:hAnsi="Arial" w:cs="Arial"/>
          <w:sz w:val="22"/>
          <w:szCs w:val="18"/>
        </w:rPr>
        <w:t xml:space="preserve"> discussions</w:t>
      </w:r>
      <w:r w:rsidR="008E5247">
        <w:rPr>
          <w:rFonts w:ascii="Arial" w:hAnsi="Arial" w:cs="Arial"/>
          <w:sz w:val="22"/>
          <w:szCs w:val="18"/>
        </w:rPr>
        <w:t>, critiques,</w:t>
      </w:r>
      <w:r w:rsidRPr="00496414">
        <w:rPr>
          <w:rFonts w:ascii="Arial" w:hAnsi="Arial" w:cs="Arial"/>
          <w:sz w:val="22"/>
          <w:szCs w:val="18"/>
        </w:rPr>
        <w:t xml:space="preserve"> and remain for the entire class to receive full attendance points. </w:t>
      </w:r>
    </w:p>
    <w:p w:rsidR="00527112" w:rsidRPr="00496414" w:rsidRDefault="00527112" w:rsidP="001D4139">
      <w:pPr>
        <w:rPr>
          <w:rFonts w:ascii="Arial" w:hAnsi="Arial" w:cs="Arial"/>
          <w:b/>
          <w:sz w:val="22"/>
          <w:szCs w:val="18"/>
        </w:rPr>
      </w:pPr>
    </w:p>
    <w:p w:rsidR="008E5247" w:rsidRPr="00716B51" w:rsidRDefault="008E5247" w:rsidP="008E5247">
      <w:pPr>
        <w:rPr>
          <w:rFonts w:ascii="Arial" w:hAnsi="Arial" w:cs="Arial"/>
          <w:b/>
          <w:sz w:val="20"/>
          <w:szCs w:val="18"/>
        </w:rPr>
      </w:pPr>
      <w:r w:rsidRPr="00716B51">
        <w:rPr>
          <w:rFonts w:ascii="Arial" w:hAnsi="Arial" w:cs="Arial"/>
          <w:b/>
          <w:sz w:val="20"/>
          <w:szCs w:val="18"/>
        </w:rPr>
        <w:t xml:space="preserve">Campus Email Policy  </w:t>
      </w:r>
    </w:p>
    <w:p w:rsidR="008E5247" w:rsidRPr="00EE46D0" w:rsidRDefault="008E5247" w:rsidP="008E5247">
      <w:pPr>
        <w:jc w:val="both"/>
        <w:rPr>
          <w:rFonts w:ascii="Arial" w:hAnsi="Arial" w:cs="Arial"/>
          <w:sz w:val="20"/>
          <w:szCs w:val="20"/>
        </w:rPr>
      </w:pPr>
      <w:r w:rsidRPr="00716B51">
        <w:rPr>
          <w:rFonts w:ascii="Arial" w:hAnsi="Arial" w:cs="Arial"/>
          <w:sz w:val="20"/>
          <w:szCs w:val="20"/>
        </w:rPr>
        <w:t xml:space="preserve">Email communication will be through </w:t>
      </w:r>
      <w:proofErr w:type="spellStart"/>
      <w:r w:rsidRPr="00716B51">
        <w:rPr>
          <w:rFonts w:ascii="Arial" w:hAnsi="Arial" w:cs="Arial"/>
          <w:sz w:val="20"/>
          <w:szCs w:val="20"/>
        </w:rPr>
        <w:t>eCompanion</w:t>
      </w:r>
      <w:proofErr w:type="spellEnd"/>
      <w:r w:rsidRPr="00716B51">
        <w:rPr>
          <w:rFonts w:ascii="Arial" w:hAnsi="Arial" w:cs="Arial"/>
          <w:sz w:val="20"/>
          <w:szCs w:val="20"/>
        </w:rPr>
        <w:t xml:space="preserve">. Be sure to check your Profile in </w:t>
      </w:r>
      <w:proofErr w:type="spellStart"/>
      <w:r w:rsidRPr="00716B51">
        <w:rPr>
          <w:rFonts w:ascii="Arial" w:hAnsi="Arial" w:cs="Arial"/>
          <w:sz w:val="20"/>
          <w:szCs w:val="20"/>
        </w:rPr>
        <w:t>eCompanion</w:t>
      </w:r>
      <w:proofErr w:type="spellEnd"/>
      <w:r w:rsidRPr="00716B51">
        <w:rPr>
          <w:rFonts w:ascii="Arial" w:hAnsi="Arial" w:cs="Arial"/>
          <w:sz w:val="20"/>
          <w:szCs w:val="20"/>
        </w:rPr>
        <w:t xml:space="preserve"> to update your email address so that you will receive course communications in a timely manner.</w:t>
      </w:r>
    </w:p>
    <w:p w:rsidR="008E5247" w:rsidRPr="00716B51" w:rsidRDefault="008E5247" w:rsidP="008E5247">
      <w:pPr>
        <w:rPr>
          <w:rFonts w:ascii="Arial" w:hAnsi="Arial" w:cs="Arial"/>
          <w:b/>
          <w:sz w:val="20"/>
          <w:szCs w:val="18"/>
        </w:rPr>
      </w:pPr>
    </w:p>
    <w:p w:rsidR="008E5247" w:rsidRPr="00716B51" w:rsidRDefault="008E5247" w:rsidP="008E5247">
      <w:pPr>
        <w:rPr>
          <w:rFonts w:ascii="Arial" w:hAnsi="Arial" w:cs="Arial"/>
          <w:b/>
          <w:sz w:val="20"/>
          <w:szCs w:val="18"/>
        </w:rPr>
      </w:pPr>
      <w:r w:rsidRPr="00716B51">
        <w:rPr>
          <w:rFonts w:ascii="Arial" w:hAnsi="Arial" w:cs="Arial"/>
          <w:b/>
          <w:sz w:val="20"/>
          <w:szCs w:val="18"/>
        </w:rPr>
        <w:t>Plagiarism</w:t>
      </w:r>
    </w:p>
    <w:p w:rsidR="008E5247" w:rsidRPr="00716B51" w:rsidRDefault="008E5247" w:rsidP="008E5247">
      <w:pPr>
        <w:pStyle w:val="BodyTextIndent3"/>
        <w:spacing w:after="0"/>
        <w:ind w:left="0"/>
        <w:rPr>
          <w:rFonts w:ascii="Arial" w:hAnsi="Arial"/>
          <w:sz w:val="20"/>
          <w:szCs w:val="18"/>
        </w:rPr>
      </w:pPr>
      <w:r w:rsidRPr="00716B51">
        <w:rPr>
          <w:rFonts w:ascii="Arial" w:hAnsi="Arial" w:cs="Arial"/>
          <w:sz w:val="20"/>
          <w:szCs w:val="18"/>
        </w:rPr>
        <w:t xml:space="preserve">Presenting the writings, images or paraphrased ideas of another as one’s own, </w:t>
      </w:r>
      <w:proofErr w:type="gramStart"/>
      <w:r w:rsidRPr="00716B51">
        <w:rPr>
          <w:rFonts w:ascii="Arial" w:hAnsi="Arial" w:cs="Arial"/>
          <w:sz w:val="20"/>
          <w:szCs w:val="18"/>
        </w:rPr>
        <w:t>is strictly prohibited</w:t>
      </w:r>
      <w:proofErr w:type="gramEnd"/>
      <w:r w:rsidRPr="00716B51">
        <w:rPr>
          <w:rFonts w:ascii="Arial" w:hAnsi="Arial" w:cs="Arial"/>
          <w:sz w:val="20"/>
          <w:szCs w:val="18"/>
        </w:rPr>
        <w:t xml:space="preserve"> at the Art Institute of Portland. Properly documented excerpts from other’s works, when they are limited to an appropriate amount of the total length of a student’s paper, are permissible when used to support a researched argument</w:t>
      </w:r>
      <w:r w:rsidRPr="00716B51">
        <w:rPr>
          <w:rFonts w:ascii="Arial" w:hAnsi="Arial"/>
          <w:sz w:val="20"/>
          <w:szCs w:val="18"/>
        </w:rPr>
        <w:t xml:space="preserve">.  </w:t>
      </w:r>
    </w:p>
    <w:p w:rsidR="008E5247" w:rsidRPr="00716B51" w:rsidRDefault="008E5247" w:rsidP="008E5247">
      <w:pPr>
        <w:pStyle w:val="BodyTextIndent3"/>
        <w:spacing w:after="0"/>
        <w:ind w:left="0"/>
        <w:rPr>
          <w:rFonts w:ascii="Arial" w:hAnsi="Arial"/>
          <w:sz w:val="20"/>
          <w:szCs w:val="18"/>
        </w:rPr>
      </w:pPr>
    </w:p>
    <w:p w:rsidR="008E5247" w:rsidRDefault="008E5247" w:rsidP="008E5247">
      <w:pPr>
        <w:pStyle w:val="BodyTextIndent3"/>
        <w:spacing w:after="0"/>
        <w:ind w:left="0"/>
        <w:rPr>
          <w:rFonts w:ascii="Arial" w:hAnsi="Arial" w:cs="Arial"/>
          <w:b/>
          <w:sz w:val="20"/>
          <w:szCs w:val="18"/>
        </w:rPr>
      </w:pPr>
      <w:r w:rsidRPr="00716B51">
        <w:rPr>
          <w:rFonts w:ascii="Arial" w:hAnsi="Arial" w:cs="Arial"/>
          <w:b/>
          <w:sz w:val="20"/>
          <w:szCs w:val="18"/>
        </w:rPr>
        <w:t xml:space="preserve">Attendance Policy for the Art Institute of Portland </w:t>
      </w:r>
    </w:p>
    <w:p w:rsidR="008E5247" w:rsidRPr="00716B51" w:rsidRDefault="008E5247" w:rsidP="008E5247">
      <w:pPr>
        <w:pStyle w:val="BodyTextIndent3"/>
        <w:spacing w:after="0"/>
        <w:ind w:left="0"/>
        <w:rPr>
          <w:rFonts w:ascii="Arial" w:hAnsi="Arial"/>
          <w:sz w:val="20"/>
          <w:szCs w:val="18"/>
        </w:rPr>
      </w:pPr>
      <w:r w:rsidRPr="00716B51">
        <w:rPr>
          <w:rFonts w:ascii="Arial" w:hAnsi="Arial" w:cs="Arial"/>
          <w:sz w:val="20"/>
          <w:szCs w:val="18"/>
        </w:rPr>
        <w:t>Students who are absent from all scheduled classes over a 14-day period (2 weeks) are subject to automatic attendance suspension—from the Institu</w:t>
      </w:r>
      <w:r>
        <w:rPr>
          <w:rFonts w:ascii="Arial" w:hAnsi="Arial" w:cs="Arial"/>
          <w:sz w:val="20"/>
          <w:szCs w:val="18"/>
        </w:rPr>
        <w:t xml:space="preserve">te, not just from this course. </w:t>
      </w:r>
      <w:r w:rsidRPr="00716B51">
        <w:rPr>
          <w:rFonts w:ascii="Arial" w:hAnsi="Arial" w:cs="Arial"/>
          <w:sz w:val="20"/>
          <w:szCs w:val="18"/>
        </w:rPr>
        <w:t>This means the student is administratively withdrawn from all courses and cannot attend classes or continue in the current quarter unless he/she successfully appeals for reinstat</w:t>
      </w:r>
      <w:r>
        <w:rPr>
          <w:rFonts w:ascii="Arial" w:hAnsi="Arial" w:cs="Arial"/>
          <w:sz w:val="20"/>
          <w:szCs w:val="18"/>
        </w:rPr>
        <w:t>ement.</w:t>
      </w:r>
      <w:r w:rsidRPr="00716B51">
        <w:rPr>
          <w:rFonts w:ascii="Arial" w:hAnsi="Arial" w:cs="Arial"/>
          <w:sz w:val="20"/>
          <w:szCs w:val="18"/>
        </w:rPr>
        <w:t xml:space="preserve"> </w:t>
      </w:r>
      <w:r w:rsidRPr="00716B51">
        <w:rPr>
          <w:rFonts w:ascii="Arial" w:hAnsi="Arial" w:cs="Arial"/>
          <w:i/>
          <w:sz w:val="20"/>
          <w:szCs w:val="18"/>
        </w:rPr>
        <w:t>Students who anticipate violating the attendance policy should contact their Academic Advisor or Academic Department Director immediately</w:t>
      </w:r>
      <w:r w:rsidRPr="00716B51">
        <w:rPr>
          <w:rFonts w:ascii="Arial" w:hAnsi="Arial" w:cs="Arial"/>
          <w:sz w:val="20"/>
          <w:szCs w:val="18"/>
        </w:rPr>
        <w:t xml:space="preserve"> to discuss options such as withdrawing from the Institute or navigating the appeals process.</w:t>
      </w:r>
    </w:p>
    <w:p w:rsidR="008E5247" w:rsidRPr="00716B51" w:rsidRDefault="008E5247" w:rsidP="008E5247">
      <w:pPr>
        <w:rPr>
          <w:rFonts w:ascii="Arial" w:hAnsi="Arial" w:cs="Arial"/>
          <w:sz w:val="20"/>
          <w:szCs w:val="18"/>
        </w:rPr>
      </w:pPr>
    </w:p>
    <w:p w:rsidR="008E5247" w:rsidRPr="00716B51" w:rsidRDefault="008E5247" w:rsidP="008E5247">
      <w:pPr>
        <w:pStyle w:val="PlainText"/>
        <w:rPr>
          <w:rFonts w:ascii="Arial" w:hAnsi="Arial" w:cs="Arial"/>
          <w:sz w:val="20"/>
          <w:szCs w:val="18"/>
        </w:rPr>
      </w:pPr>
      <w:r w:rsidRPr="00716B51">
        <w:rPr>
          <w:rFonts w:ascii="Arial" w:hAnsi="Arial" w:cs="Arial"/>
          <w:b/>
          <w:sz w:val="20"/>
          <w:szCs w:val="18"/>
        </w:rPr>
        <w:t>Absences Policy</w:t>
      </w:r>
      <w:r w:rsidRPr="00716B51">
        <w:rPr>
          <w:rFonts w:ascii="Arial" w:hAnsi="Arial" w:cs="Arial"/>
          <w:sz w:val="20"/>
          <w:szCs w:val="18"/>
        </w:rPr>
        <w:t xml:space="preserve"> </w:t>
      </w:r>
    </w:p>
    <w:p w:rsidR="008E5247" w:rsidRDefault="008E5247" w:rsidP="008E5247">
      <w:pPr>
        <w:pStyle w:val="PlainText"/>
        <w:rPr>
          <w:rFonts w:ascii="Arial" w:hAnsi="Arial" w:cs="Arial"/>
          <w:sz w:val="20"/>
          <w:szCs w:val="20"/>
        </w:rPr>
      </w:pPr>
      <w:r w:rsidRPr="00716B51">
        <w:rPr>
          <w:rFonts w:ascii="Arial" w:hAnsi="Arial" w:cs="Arial"/>
          <w:sz w:val="20"/>
          <w:szCs w:val="20"/>
        </w:rPr>
        <w:t xml:space="preserve">Regular attendance is required for successful completion of this course. A student who misses the equivalent of three (3) classes will not pass this class. Exceptions for extenuating circumstances </w:t>
      </w:r>
      <w:proofErr w:type="gramStart"/>
      <w:r w:rsidRPr="00716B51">
        <w:rPr>
          <w:rFonts w:ascii="Arial" w:hAnsi="Arial" w:cs="Arial"/>
          <w:sz w:val="20"/>
          <w:szCs w:val="20"/>
        </w:rPr>
        <w:t>will be considered</w:t>
      </w:r>
      <w:proofErr w:type="gramEnd"/>
      <w:r w:rsidRPr="00716B51">
        <w:rPr>
          <w:rFonts w:ascii="Arial" w:hAnsi="Arial" w:cs="Arial"/>
          <w:sz w:val="20"/>
          <w:szCs w:val="20"/>
        </w:rPr>
        <w:t xml:space="preserve"> at the discretion of the instructor. </w:t>
      </w:r>
    </w:p>
    <w:p w:rsidR="008E5247" w:rsidRDefault="008E5247" w:rsidP="008E5247">
      <w:pPr>
        <w:pStyle w:val="PlainText"/>
        <w:rPr>
          <w:rFonts w:ascii="Arial" w:hAnsi="Arial" w:cs="Arial"/>
          <w:sz w:val="20"/>
          <w:szCs w:val="20"/>
        </w:rPr>
      </w:pPr>
    </w:p>
    <w:p w:rsidR="008E5247" w:rsidRPr="00EE46D0" w:rsidRDefault="008E5247" w:rsidP="008E5247">
      <w:pPr>
        <w:pStyle w:val="PlainText"/>
        <w:rPr>
          <w:rFonts w:ascii="Arial" w:hAnsi="Arial" w:cs="Arial"/>
          <w:b/>
          <w:sz w:val="20"/>
          <w:szCs w:val="20"/>
        </w:rPr>
      </w:pPr>
      <w:r w:rsidRPr="00EE46D0">
        <w:rPr>
          <w:rFonts w:ascii="Arial" w:hAnsi="Arial" w:cs="Arial"/>
          <w:b/>
          <w:sz w:val="20"/>
          <w:szCs w:val="20"/>
        </w:rPr>
        <w:t>Quarter Credit Hour Definition</w:t>
      </w:r>
    </w:p>
    <w:p w:rsidR="008E5247" w:rsidRPr="00EE46D0" w:rsidRDefault="008E5247" w:rsidP="008E5247">
      <w:pPr>
        <w:pStyle w:val="PlainText"/>
        <w:rPr>
          <w:rFonts w:ascii="Arial" w:hAnsi="Arial" w:cs="Arial"/>
          <w:b/>
          <w:sz w:val="20"/>
          <w:szCs w:val="20"/>
        </w:rPr>
      </w:pPr>
      <w:r w:rsidRPr="00EE46D0">
        <w:rPr>
          <w:rFonts w:ascii="Arial" w:hAnsi="Arial" w:cs="Arial"/>
          <w:iCs/>
          <w:sz w:val="20"/>
          <w:szCs w:val="20"/>
        </w:rPr>
        <w:t>A quarter credit hour is an amount of work represented in intended learning outcomes and verified by evidence of student achievement that is an institutionally established equivalency that reasonably approximates not less than:</w:t>
      </w:r>
    </w:p>
    <w:p w:rsidR="008E5247" w:rsidRDefault="008E5247" w:rsidP="008E5247">
      <w:pPr>
        <w:pStyle w:val="PlainText"/>
        <w:rPr>
          <w:rFonts w:ascii="Arial" w:hAnsi="Arial" w:cs="Arial"/>
          <w:iCs/>
          <w:sz w:val="20"/>
          <w:szCs w:val="20"/>
        </w:rPr>
      </w:pPr>
    </w:p>
    <w:p w:rsidR="008E5247" w:rsidRPr="00EE46D0" w:rsidRDefault="008E5247" w:rsidP="008E5247">
      <w:pPr>
        <w:pStyle w:val="PlainText"/>
        <w:ind w:left="720"/>
        <w:rPr>
          <w:rFonts w:ascii="Arial" w:hAnsi="Arial" w:cs="Arial"/>
          <w:sz w:val="20"/>
          <w:szCs w:val="20"/>
        </w:rPr>
      </w:pPr>
      <w:r w:rsidRPr="00EE46D0">
        <w:rPr>
          <w:rFonts w:ascii="Arial" w:hAnsi="Arial" w:cs="Arial"/>
          <w:iCs/>
          <w:sz w:val="20"/>
          <w:szCs w:val="20"/>
        </w:rPr>
        <w:t>(1</w:t>
      </w:r>
      <w:proofErr w:type="gramStart"/>
      <w:r w:rsidRPr="00EE46D0">
        <w:rPr>
          <w:rFonts w:ascii="Arial" w:hAnsi="Arial" w:cs="Arial"/>
          <w:iCs/>
          <w:sz w:val="20"/>
          <w:szCs w:val="20"/>
        </w:rPr>
        <w:t>)    One</w:t>
      </w:r>
      <w:proofErr w:type="gramEnd"/>
      <w:r w:rsidRPr="00EE46D0">
        <w:rPr>
          <w:rFonts w:ascii="Arial" w:hAnsi="Arial" w:cs="Arial"/>
          <w:iCs/>
          <w:sz w:val="20"/>
          <w:szCs w:val="20"/>
        </w:rPr>
        <w:t xml:space="preserve"> hour of classroom or direct faculty instruction and a minimum of two hours of out-of-class student work each week for 10-12 weeks, or the equivalent amount of work over a different amount of time; or </w:t>
      </w:r>
    </w:p>
    <w:p w:rsidR="008E5247" w:rsidRDefault="008E5247" w:rsidP="008E5247">
      <w:pPr>
        <w:pStyle w:val="PlainText"/>
        <w:ind w:left="720"/>
        <w:rPr>
          <w:rFonts w:ascii="Arial" w:hAnsi="Arial" w:cs="Arial"/>
          <w:iCs/>
          <w:sz w:val="20"/>
          <w:szCs w:val="20"/>
        </w:rPr>
      </w:pPr>
    </w:p>
    <w:p w:rsidR="008E5247" w:rsidRPr="00EE46D0" w:rsidRDefault="008E5247" w:rsidP="008E5247">
      <w:pPr>
        <w:pStyle w:val="PlainText"/>
        <w:ind w:left="720"/>
        <w:rPr>
          <w:rFonts w:ascii="Arial" w:hAnsi="Arial" w:cs="Arial"/>
          <w:sz w:val="20"/>
          <w:szCs w:val="20"/>
        </w:rPr>
      </w:pPr>
      <w:r w:rsidRPr="00EE46D0">
        <w:rPr>
          <w:rFonts w:ascii="Arial" w:hAnsi="Arial" w:cs="Arial"/>
          <w:iCs/>
          <w:sz w:val="20"/>
          <w:szCs w:val="20"/>
        </w:rPr>
        <w:t>(2</w:t>
      </w:r>
      <w:proofErr w:type="gramStart"/>
      <w:r w:rsidRPr="00EE46D0">
        <w:rPr>
          <w:rFonts w:ascii="Arial" w:hAnsi="Arial" w:cs="Arial"/>
          <w:iCs/>
          <w:sz w:val="20"/>
          <w:szCs w:val="20"/>
        </w:rPr>
        <w:t>)     At</w:t>
      </w:r>
      <w:proofErr w:type="gramEnd"/>
      <w:r w:rsidRPr="00EE46D0">
        <w:rPr>
          <w:rFonts w:ascii="Arial" w:hAnsi="Arial" w:cs="Arial"/>
          <w:iCs/>
          <w:sz w:val="20"/>
          <w:szCs w:val="20"/>
        </w:rPr>
        <w:t xml:space="preserve"> least an equivalent amount of work as required in paragraph (1) of this definition for other academic activities as established by the institution including laboratory work, internships, practice, studio work, and other academic work leading to the award of credit hours.</w:t>
      </w:r>
      <w:r w:rsidRPr="00EE46D0">
        <w:rPr>
          <w:rFonts w:ascii="Arial" w:hAnsi="Arial" w:cs="Arial"/>
          <w:sz w:val="20"/>
          <w:szCs w:val="20"/>
        </w:rPr>
        <w:t xml:space="preserve"> </w:t>
      </w:r>
    </w:p>
    <w:p w:rsidR="008E5247" w:rsidRPr="00716B51" w:rsidRDefault="008E5247" w:rsidP="008E5247">
      <w:pPr>
        <w:pStyle w:val="PlainText"/>
        <w:rPr>
          <w:rFonts w:ascii="Arial" w:hAnsi="Arial" w:cs="Arial"/>
          <w:sz w:val="20"/>
          <w:szCs w:val="20"/>
        </w:rPr>
      </w:pPr>
    </w:p>
    <w:p w:rsidR="008E5247" w:rsidRPr="00716B51" w:rsidRDefault="008E5247" w:rsidP="008E5247">
      <w:pPr>
        <w:jc w:val="both"/>
        <w:rPr>
          <w:rFonts w:ascii="Arial" w:hAnsi="Arial" w:cs="Arial"/>
          <w:b/>
          <w:bCs/>
          <w:sz w:val="20"/>
          <w:szCs w:val="18"/>
        </w:rPr>
      </w:pPr>
      <w:r w:rsidRPr="00716B51">
        <w:rPr>
          <w:rFonts w:ascii="Arial" w:hAnsi="Arial" w:cs="Arial"/>
          <w:b/>
          <w:bCs/>
          <w:sz w:val="20"/>
          <w:szCs w:val="18"/>
        </w:rPr>
        <w:t>Adding, Dropping and Withdrawing from courses</w:t>
      </w:r>
    </w:p>
    <w:p w:rsidR="008E5247" w:rsidRPr="00716B51" w:rsidRDefault="008E5247" w:rsidP="008E5247">
      <w:pPr>
        <w:jc w:val="both"/>
        <w:rPr>
          <w:rFonts w:ascii="Arial" w:hAnsi="Arial" w:cs="Arial"/>
          <w:sz w:val="20"/>
          <w:szCs w:val="18"/>
        </w:rPr>
      </w:pPr>
      <w:r w:rsidRPr="00716B51">
        <w:rPr>
          <w:rFonts w:ascii="Arial" w:hAnsi="Arial" w:cs="Arial"/>
          <w:sz w:val="20"/>
          <w:szCs w:val="18"/>
          <w:u w:val="single"/>
        </w:rPr>
        <w:t>Schedule Adjustment period</w:t>
      </w:r>
      <w:r w:rsidRPr="00716B51">
        <w:rPr>
          <w:rFonts w:ascii="Arial" w:hAnsi="Arial" w:cs="Arial"/>
          <w:sz w:val="20"/>
          <w:szCs w:val="18"/>
        </w:rPr>
        <w:t xml:space="preserve">: The </w:t>
      </w:r>
      <w:proofErr w:type="gramStart"/>
      <w:r w:rsidRPr="00716B51">
        <w:rPr>
          <w:rFonts w:ascii="Arial" w:hAnsi="Arial" w:cs="Arial"/>
          <w:sz w:val="20"/>
          <w:szCs w:val="18"/>
        </w:rPr>
        <w:t>schedule adjustment period runs</w:t>
      </w:r>
      <w:proofErr w:type="gramEnd"/>
      <w:r w:rsidRPr="00716B51">
        <w:rPr>
          <w:rFonts w:ascii="Arial" w:hAnsi="Arial" w:cs="Arial"/>
          <w:sz w:val="20"/>
          <w:szCs w:val="18"/>
        </w:rPr>
        <w:t xml:space="preserve"> through the first week of the quarter (ending at 5 pm on Monday of Week 2). To add or drop a course, the student must complete a schedule adjustment form, available from the Registrar’s Office. The signature of the student’s academic advisor is required to make any changes to the student’s schedule.</w:t>
      </w:r>
    </w:p>
    <w:p w:rsidR="008E5247" w:rsidRPr="00716B51" w:rsidRDefault="008E5247" w:rsidP="008E5247">
      <w:pPr>
        <w:rPr>
          <w:rFonts w:ascii="Arial" w:hAnsi="Arial" w:cs="Arial"/>
          <w:sz w:val="20"/>
          <w:szCs w:val="18"/>
        </w:rPr>
      </w:pPr>
    </w:p>
    <w:p w:rsidR="0005700F" w:rsidRDefault="008E5247" w:rsidP="008E5247">
      <w:pPr>
        <w:jc w:val="both"/>
        <w:rPr>
          <w:rFonts w:ascii="Arial" w:hAnsi="Arial" w:cs="Arial"/>
          <w:sz w:val="20"/>
          <w:szCs w:val="18"/>
        </w:rPr>
      </w:pPr>
      <w:r w:rsidRPr="00716B51">
        <w:rPr>
          <w:rStyle w:val="Strong"/>
          <w:rFonts w:ascii="Arial" w:hAnsi="Arial" w:cs="Arial"/>
          <w:b w:val="0"/>
          <w:bCs w:val="0"/>
          <w:sz w:val="20"/>
          <w:szCs w:val="18"/>
          <w:u w:val="single"/>
        </w:rPr>
        <w:t>Withdrawal (W/</w:t>
      </w:r>
      <w:proofErr w:type="spellStart"/>
      <w:r w:rsidRPr="00716B51">
        <w:rPr>
          <w:rStyle w:val="Strong"/>
          <w:rFonts w:ascii="Arial" w:hAnsi="Arial" w:cs="Arial"/>
          <w:b w:val="0"/>
          <w:bCs w:val="0"/>
          <w:sz w:val="20"/>
          <w:szCs w:val="18"/>
          <w:u w:val="single"/>
        </w:rPr>
        <w:t>WF</w:t>
      </w:r>
      <w:proofErr w:type="spellEnd"/>
      <w:r w:rsidRPr="00716B51">
        <w:rPr>
          <w:rStyle w:val="Strong"/>
          <w:rFonts w:ascii="Arial" w:hAnsi="Arial" w:cs="Arial"/>
          <w:b w:val="0"/>
          <w:bCs w:val="0"/>
          <w:sz w:val="20"/>
          <w:szCs w:val="18"/>
          <w:u w:val="single"/>
        </w:rPr>
        <w:t>)</w:t>
      </w:r>
      <w:r w:rsidRPr="00716B51">
        <w:rPr>
          <w:rStyle w:val="Strong"/>
          <w:rFonts w:ascii="Arial" w:hAnsi="Arial" w:cs="Arial"/>
          <w:b w:val="0"/>
          <w:bCs w:val="0"/>
          <w:sz w:val="20"/>
          <w:szCs w:val="18"/>
        </w:rPr>
        <w:t>:</w:t>
      </w:r>
      <w:r w:rsidRPr="00716B51">
        <w:rPr>
          <w:rFonts w:ascii="Arial" w:hAnsi="Arial" w:cs="Arial"/>
          <w:sz w:val="20"/>
          <w:szCs w:val="18"/>
        </w:rPr>
        <w:t>  The student who withdraws from a course or from the program during the first nine weeks of the quarter will be assigned a “W” code for each course</w:t>
      </w:r>
      <w:proofErr w:type="gramStart"/>
      <w:r w:rsidRPr="00716B51">
        <w:rPr>
          <w:rFonts w:ascii="Arial" w:hAnsi="Arial" w:cs="Arial"/>
          <w:sz w:val="20"/>
          <w:szCs w:val="18"/>
        </w:rPr>
        <w:t xml:space="preserve">.  </w:t>
      </w:r>
      <w:proofErr w:type="gramEnd"/>
      <w:r w:rsidRPr="00716B51">
        <w:rPr>
          <w:rFonts w:ascii="Arial" w:hAnsi="Arial" w:cs="Arial"/>
          <w:sz w:val="20"/>
          <w:szCs w:val="18"/>
        </w:rPr>
        <w:t xml:space="preserve">The “W” code </w:t>
      </w:r>
      <w:proofErr w:type="gramStart"/>
      <w:r w:rsidRPr="00716B51">
        <w:rPr>
          <w:rFonts w:ascii="Arial" w:hAnsi="Arial" w:cs="Arial"/>
          <w:sz w:val="20"/>
          <w:szCs w:val="18"/>
        </w:rPr>
        <w:t>is not used</w:t>
      </w:r>
      <w:proofErr w:type="gramEnd"/>
      <w:r w:rsidRPr="00716B51">
        <w:rPr>
          <w:rFonts w:ascii="Arial" w:hAnsi="Arial" w:cs="Arial"/>
          <w:sz w:val="20"/>
          <w:szCs w:val="18"/>
        </w:rPr>
        <w:t xml:space="preserve"> in computation of the student’s grade point average; however, “W” credits are counted toward total credits attempted.  The student who withdraws from a course or from the program after the ninth week of the quarter </w:t>
      </w:r>
      <w:proofErr w:type="gramStart"/>
      <w:r w:rsidRPr="00716B51">
        <w:rPr>
          <w:rFonts w:ascii="Arial" w:hAnsi="Arial" w:cs="Arial"/>
          <w:sz w:val="20"/>
          <w:szCs w:val="18"/>
        </w:rPr>
        <w:t>will be assigned</w:t>
      </w:r>
      <w:proofErr w:type="gramEnd"/>
      <w:r w:rsidRPr="00716B51">
        <w:rPr>
          <w:rFonts w:ascii="Arial" w:hAnsi="Arial" w:cs="Arial"/>
          <w:sz w:val="20"/>
          <w:szCs w:val="18"/>
        </w:rPr>
        <w:t xml:space="preserve"> a “</w:t>
      </w:r>
      <w:proofErr w:type="spellStart"/>
      <w:r w:rsidRPr="00716B51">
        <w:rPr>
          <w:rFonts w:ascii="Arial" w:hAnsi="Arial" w:cs="Arial"/>
          <w:sz w:val="20"/>
          <w:szCs w:val="18"/>
        </w:rPr>
        <w:t>WF</w:t>
      </w:r>
      <w:proofErr w:type="spellEnd"/>
      <w:r w:rsidRPr="00716B51">
        <w:rPr>
          <w:rFonts w:ascii="Arial" w:hAnsi="Arial" w:cs="Arial"/>
          <w:sz w:val="20"/>
          <w:szCs w:val="18"/>
        </w:rPr>
        <w:t>” code for each course.  The “</w:t>
      </w:r>
      <w:proofErr w:type="spellStart"/>
      <w:r w:rsidRPr="00716B51">
        <w:rPr>
          <w:rFonts w:ascii="Arial" w:hAnsi="Arial" w:cs="Arial"/>
          <w:sz w:val="20"/>
          <w:szCs w:val="18"/>
        </w:rPr>
        <w:t>WF</w:t>
      </w:r>
      <w:proofErr w:type="spellEnd"/>
      <w:r w:rsidRPr="00716B51">
        <w:rPr>
          <w:rFonts w:ascii="Arial" w:hAnsi="Arial" w:cs="Arial"/>
          <w:sz w:val="20"/>
          <w:szCs w:val="18"/>
        </w:rPr>
        <w:t xml:space="preserve">” code is the equivalent of a grade of “F” and </w:t>
      </w:r>
      <w:proofErr w:type="gramStart"/>
      <w:r w:rsidRPr="00716B51">
        <w:rPr>
          <w:rFonts w:ascii="Arial" w:hAnsi="Arial" w:cs="Arial"/>
          <w:sz w:val="20"/>
          <w:szCs w:val="18"/>
        </w:rPr>
        <w:t>is used</w:t>
      </w:r>
      <w:proofErr w:type="gramEnd"/>
      <w:r w:rsidRPr="00716B51">
        <w:rPr>
          <w:rFonts w:ascii="Arial" w:hAnsi="Arial" w:cs="Arial"/>
          <w:sz w:val="20"/>
          <w:szCs w:val="18"/>
        </w:rPr>
        <w:t xml:space="preserve"> in computing the student’s grade point average.</w:t>
      </w:r>
      <w:r w:rsidRPr="00716B51">
        <w:rPr>
          <w:rFonts w:ascii="Arial" w:hAnsi="Arial" w:cs="Arial"/>
          <w:color w:val="1F497D"/>
          <w:sz w:val="20"/>
          <w:szCs w:val="18"/>
        </w:rPr>
        <w:t xml:space="preserve"> </w:t>
      </w:r>
      <w:r w:rsidRPr="00716B51">
        <w:rPr>
          <w:rFonts w:ascii="Arial" w:hAnsi="Arial" w:cs="Arial"/>
          <w:sz w:val="20"/>
          <w:szCs w:val="18"/>
        </w:rPr>
        <w:t> Students wishing to withdraw from The Art Institute of Portland must file an official status change form with the Registrar.</w:t>
      </w:r>
    </w:p>
    <w:p w:rsidR="008E5247" w:rsidRPr="00716B51" w:rsidRDefault="008E5247" w:rsidP="008E5247">
      <w:pPr>
        <w:jc w:val="both"/>
        <w:rPr>
          <w:rFonts w:ascii="Arial" w:hAnsi="Arial" w:cs="Arial"/>
          <w:sz w:val="20"/>
          <w:szCs w:val="18"/>
        </w:rPr>
      </w:pPr>
    </w:p>
    <w:p w:rsidR="0005700F" w:rsidRDefault="0005700F">
      <w:pPr>
        <w:rPr>
          <w:rFonts w:ascii="Arial" w:hAnsi="Arial" w:cs="Arial"/>
          <w:b/>
          <w:sz w:val="20"/>
          <w:szCs w:val="20"/>
        </w:rPr>
      </w:pPr>
      <w:r>
        <w:rPr>
          <w:rFonts w:ascii="Arial" w:hAnsi="Arial" w:cs="Arial"/>
          <w:b/>
          <w:sz w:val="20"/>
          <w:szCs w:val="20"/>
        </w:rPr>
        <w:br w:type="page"/>
      </w:r>
    </w:p>
    <w:p w:rsidR="008E5247" w:rsidRPr="000B75DD" w:rsidRDefault="008E5247" w:rsidP="008E5247">
      <w:pPr>
        <w:rPr>
          <w:rFonts w:ascii="Arial" w:hAnsi="Arial" w:cs="Arial"/>
          <w:b/>
          <w:sz w:val="20"/>
          <w:szCs w:val="20"/>
        </w:rPr>
      </w:pPr>
      <w:r w:rsidRPr="000B75DD">
        <w:rPr>
          <w:rFonts w:ascii="Arial" w:hAnsi="Arial" w:cs="Arial"/>
          <w:b/>
          <w:sz w:val="20"/>
          <w:szCs w:val="20"/>
        </w:rPr>
        <w:t xml:space="preserve">Tutoring </w:t>
      </w:r>
    </w:p>
    <w:p w:rsidR="008E5247" w:rsidRPr="000B75DD" w:rsidRDefault="008E5247" w:rsidP="008E5247">
      <w:pPr>
        <w:rPr>
          <w:rFonts w:ascii="Arial" w:hAnsi="Arial" w:cs="Arial"/>
          <w:sz w:val="20"/>
          <w:szCs w:val="18"/>
        </w:rPr>
      </w:pPr>
      <w:r w:rsidRPr="000B75DD">
        <w:rPr>
          <w:rFonts w:ascii="Arial" w:hAnsi="Arial" w:cs="Arial"/>
          <w:sz w:val="20"/>
          <w:szCs w:val="18"/>
        </w:rPr>
        <w:t>Free, one-on-one tutoring is available to you across all subjects through the Tutoring Center</w:t>
      </w:r>
      <w:proofErr w:type="gramStart"/>
      <w:r w:rsidRPr="000B75DD">
        <w:rPr>
          <w:rFonts w:ascii="Arial" w:hAnsi="Arial" w:cs="Arial"/>
          <w:sz w:val="20"/>
          <w:szCs w:val="18"/>
        </w:rPr>
        <w:t xml:space="preserve">.  </w:t>
      </w:r>
      <w:proofErr w:type="gramEnd"/>
      <w:r w:rsidRPr="000B75DD">
        <w:rPr>
          <w:rFonts w:ascii="Arial" w:hAnsi="Arial" w:cs="Arial"/>
          <w:sz w:val="20"/>
          <w:szCs w:val="18"/>
        </w:rPr>
        <w:t>The goal of tutoring is to help you learn and master skills so you can then confidently apply them on your own</w:t>
      </w:r>
      <w:proofErr w:type="gramStart"/>
      <w:r w:rsidRPr="000B75DD">
        <w:rPr>
          <w:rFonts w:ascii="Arial" w:hAnsi="Arial" w:cs="Arial"/>
          <w:sz w:val="20"/>
          <w:szCs w:val="18"/>
        </w:rPr>
        <w:t xml:space="preserve">.  </w:t>
      </w:r>
      <w:proofErr w:type="gramEnd"/>
      <w:r w:rsidRPr="000B75DD">
        <w:rPr>
          <w:rFonts w:ascii="Arial" w:hAnsi="Arial" w:cs="Arial"/>
          <w:sz w:val="20"/>
          <w:szCs w:val="18"/>
        </w:rPr>
        <w:t>Tutoring is helpful for students at all levels—freshman through senior, whether you want to move from a failing to a passing grade or whether you want to cement an “A.</w:t>
      </w:r>
      <w:proofErr w:type="gramStart"/>
      <w:r w:rsidRPr="000B75DD">
        <w:rPr>
          <w:rFonts w:ascii="Arial" w:hAnsi="Arial" w:cs="Arial"/>
          <w:sz w:val="20"/>
          <w:szCs w:val="18"/>
        </w:rPr>
        <w:t xml:space="preserve">”  </w:t>
      </w:r>
      <w:proofErr w:type="gramEnd"/>
      <w:r w:rsidRPr="000B75DD">
        <w:rPr>
          <w:rFonts w:ascii="Arial" w:hAnsi="Arial" w:cs="Arial"/>
          <w:sz w:val="20"/>
          <w:szCs w:val="18"/>
        </w:rPr>
        <w:t>Our tutors are faculty or, most often, fellow students who have excelled in the subject</w:t>
      </w:r>
      <w:proofErr w:type="gramStart"/>
      <w:r w:rsidRPr="000B75DD">
        <w:rPr>
          <w:rFonts w:ascii="Arial" w:hAnsi="Arial" w:cs="Arial"/>
          <w:sz w:val="20"/>
          <w:szCs w:val="18"/>
        </w:rPr>
        <w:t xml:space="preserve">.  </w:t>
      </w:r>
      <w:proofErr w:type="gramEnd"/>
      <w:r w:rsidRPr="000B75DD">
        <w:rPr>
          <w:rFonts w:ascii="Arial" w:hAnsi="Arial" w:cs="Arial"/>
          <w:sz w:val="20"/>
          <w:szCs w:val="18"/>
        </w:rPr>
        <w:t>You may find a tutor by visiting aidepartments.com or dropping by the Tutoring Center in Room 328 inside the Education Department</w:t>
      </w:r>
      <w:proofErr w:type="gramStart"/>
      <w:r w:rsidRPr="000B75DD">
        <w:rPr>
          <w:rFonts w:ascii="Arial" w:hAnsi="Arial" w:cs="Arial"/>
          <w:sz w:val="20"/>
          <w:szCs w:val="18"/>
        </w:rPr>
        <w:t xml:space="preserve">.  </w:t>
      </w:r>
      <w:proofErr w:type="gramEnd"/>
      <w:r w:rsidRPr="000B75DD">
        <w:rPr>
          <w:rFonts w:ascii="Arial" w:hAnsi="Arial" w:cs="Arial"/>
          <w:sz w:val="20"/>
          <w:szCs w:val="18"/>
        </w:rPr>
        <w:t>You may also contact Kathleen O'Brien (</w:t>
      </w:r>
      <w:hyperlink r:id="rId8" w:history="1">
        <w:r w:rsidRPr="000B75DD">
          <w:rPr>
            <w:rStyle w:val="Hyperlink"/>
            <w:rFonts w:ascii="Arial" w:hAnsi="Arial" w:cs="Arial"/>
            <w:sz w:val="20"/>
            <w:szCs w:val="18"/>
          </w:rPr>
          <w:t>kpobrien@aii.edu</w:t>
        </w:r>
      </w:hyperlink>
      <w:r w:rsidRPr="000B75DD">
        <w:rPr>
          <w:rFonts w:ascii="Arial" w:hAnsi="Arial" w:cs="Arial"/>
          <w:sz w:val="20"/>
          <w:szCs w:val="18"/>
        </w:rPr>
        <w:t>) for tutoring</w:t>
      </w:r>
      <w:r w:rsidR="0081459E">
        <w:rPr>
          <w:rFonts w:ascii="Arial" w:hAnsi="Arial" w:cs="Arial"/>
          <w:sz w:val="20"/>
          <w:szCs w:val="18"/>
        </w:rPr>
        <w:t>.</w:t>
      </w:r>
    </w:p>
    <w:p w:rsidR="008E5247" w:rsidRPr="00716B51" w:rsidRDefault="008E5247" w:rsidP="008E5247">
      <w:pPr>
        <w:pStyle w:val="BodyTextIndent3"/>
        <w:spacing w:after="0"/>
        <w:ind w:left="0"/>
        <w:rPr>
          <w:rFonts w:ascii="Arial" w:hAnsi="Arial"/>
          <w:sz w:val="20"/>
          <w:szCs w:val="18"/>
        </w:rPr>
      </w:pPr>
    </w:p>
    <w:p w:rsidR="008E5247" w:rsidRPr="00716B51" w:rsidRDefault="008E5247" w:rsidP="008E5247">
      <w:pPr>
        <w:autoSpaceDE w:val="0"/>
        <w:autoSpaceDN w:val="0"/>
        <w:adjustRightInd w:val="0"/>
        <w:rPr>
          <w:rFonts w:ascii="Arial" w:hAnsi="Arial" w:cs="Arial"/>
          <w:b/>
          <w:sz w:val="20"/>
          <w:szCs w:val="20"/>
        </w:rPr>
      </w:pPr>
      <w:r w:rsidRPr="00716B51">
        <w:rPr>
          <w:rFonts w:ascii="Arial" w:hAnsi="Arial" w:cs="Arial"/>
          <w:b/>
          <w:sz w:val="20"/>
          <w:szCs w:val="20"/>
        </w:rPr>
        <w:t>Students with Disabilities</w:t>
      </w:r>
    </w:p>
    <w:p w:rsidR="008E5247" w:rsidRPr="00716B51" w:rsidRDefault="008E5247" w:rsidP="008E5247">
      <w:pPr>
        <w:autoSpaceDE w:val="0"/>
        <w:autoSpaceDN w:val="0"/>
        <w:adjustRightInd w:val="0"/>
        <w:rPr>
          <w:rFonts w:ascii="Arial" w:hAnsi="Arial" w:cs="Arial"/>
          <w:color w:val="000000"/>
          <w:sz w:val="20"/>
          <w:szCs w:val="20"/>
        </w:rPr>
      </w:pPr>
      <w:ins w:id="0" w:author="cyn" w:date="2011-03-28T09:05:00Z">
        <w:r w:rsidRPr="00716B51">
          <w:rPr>
            <w:rFonts w:ascii="Arial" w:hAnsi="Arial" w:cs="Arial"/>
            <w:sz w:val="20"/>
            <w:szCs w:val="20"/>
          </w:rPr>
          <w:t>“</w:t>
        </w:r>
      </w:ins>
      <w:r w:rsidRPr="00716B51">
        <w:rPr>
          <w:rFonts w:ascii="Arial" w:hAnsi="Arial" w:cs="Arial"/>
          <w:sz w:val="20"/>
          <w:szCs w:val="20"/>
        </w:rPr>
        <w:t xml:space="preserve">It is </w:t>
      </w:r>
      <w:proofErr w:type="spellStart"/>
      <w:r w:rsidRPr="00716B51">
        <w:rPr>
          <w:rFonts w:ascii="Arial" w:hAnsi="Arial" w:cs="Arial"/>
          <w:sz w:val="20"/>
          <w:szCs w:val="20"/>
        </w:rPr>
        <w:t>AiPD</w:t>
      </w:r>
      <w:proofErr w:type="spellEnd"/>
      <w:r w:rsidRPr="00716B51">
        <w:rPr>
          <w:rFonts w:ascii="Arial" w:hAnsi="Arial" w:cs="Arial"/>
          <w:sz w:val="20"/>
          <w:szCs w:val="20"/>
        </w:rPr>
        <w:t xml:space="preserve"> policy not to discriminate against qualified students with a documented disability in its educational programs, activities or services</w:t>
      </w:r>
      <w:proofErr w:type="gramStart"/>
      <w:r w:rsidRPr="00716B51">
        <w:rPr>
          <w:rFonts w:ascii="Arial" w:hAnsi="Arial" w:cs="Arial"/>
          <w:sz w:val="20"/>
          <w:szCs w:val="20"/>
        </w:rPr>
        <w:t>.</w:t>
      </w:r>
      <w:ins w:id="1" w:author="cyn" w:date="2011-03-28T09:05:00Z">
        <w:r w:rsidRPr="00716B51">
          <w:rPr>
            <w:rFonts w:ascii="Arial" w:hAnsi="Arial" w:cs="Arial"/>
            <w:sz w:val="20"/>
            <w:szCs w:val="20"/>
          </w:rPr>
          <w:t> </w:t>
        </w:r>
      </w:ins>
      <w:r w:rsidRPr="00716B51">
        <w:rPr>
          <w:rFonts w:ascii="Arial" w:hAnsi="Arial" w:cs="Arial"/>
          <w:sz w:val="20"/>
          <w:szCs w:val="20"/>
        </w:rPr>
        <w:t xml:space="preserve"> </w:t>
      </w:r>
      <w:proofErr w:type="gramEnd"/>
      <w:r w:rsidRPr="00716B51">
        <w:rPr>
          <w:rFonts w:ascii="Arial" w:hAnsi="Arial" w:cs="Arial"/>
          <w:sz w:val="20"/>
          <w:szCs w:val="20"/>
        </w:rPr>
        <w:t xml:space="preserve">If you have a disability-related need for adjustments or other accommodations in this class, contact </w:t>
      </w:r>
      <w:proofErr w:type="spellStart"/>
      <w:r w:rsidRPr="00716B51">
        <w:rPr>
          <w:rFonts w:ascii="Arial" w:hAnsi="Arial" w:cs="Arial"/>
          <w:sz w:val="20"/>
          <w:szCs w:val="20"/>
        </w:rPr>
        <w:t>Daynia</w:t>
      </w:r>
      <w:proofErr w:type="spellEnd"/>
      <w:r w:rsidRPr="00716B51">
        <w:rPr>
          <w:rFonts w:ascii="Arial" w:hAnsi="Arial" w:cs="Arial"/>
          <w:sz w:val="20"/>
          <w:szCs w:val="20"/>
        </w:rPr>
        <w:t xml:space="preserve"> Flynn, Disabilities Services Coordinator, 503-382-4836, djflynn@aii.edu.</w:t>
      </w:r>
    </w:p>
    <w:p w:rsidR="008E5247" w:rsidRPr="00716B51" w:rsidRDefault="008E5247" w:rsidP="008E5247">
      <w:pPr>
        <w:rPr>
          <w:rFonts w:ascii="Arial" w:hAnsi="Arial" w:cs="Arial"/>
          <w:color w:val="000000"/>
          <w:sz w:val="20"/>
          <w:szCs w:val="18"/>
        </w:rPr>
      </w:pPr>
    </w:p>
    <w:p w:rsidR="008E5247" w:rsidRPr="00716B51" w:rsidRDefault="008E5247" w:rsidP="008E5247">
      <w:pPr>
        <w:rPr>
          <w:rFonts w:ascii="Arial" w:hAnsi="Arial" w:cs="Arial"/>
          <w:sz w:val="20"/>
          <w:szCs w:val="18"/>
        </w:rPr>
      </w:pPr>
      <w:r w:rsidRPr="00716B51">
        <w:rPr>
          <w:rFonts w:ascii="Arial" w:hAnsi="Arial" w:cs="Arial"/>
          <w:b/>
          <w:sz w:val="20"/>
          <w:szCs w:val="18"/>
        </w:rPr>
        <w:t>Evacuation Procedures</w:t>
      </w:r>
      <w:r w:rsidRPr="00716B51">
        <w:rPr>
          <w:rFonts w:ascii="Arial" w:hAnsi="Arial" w:cs="Arial"/>
          <w:sz w:val="20"/>
          <w:szCs w:val="18"/>
        </w:rPr>
        <w:t xml:space="preserve">  </w:t>
      </w:r>
    </w:p>
    <w:p w:rsidR="008E5247" w:rsidRPr="00716B51" w:rsidRDefault="008E5247" w:rsidP="008E5247">
      <w:pPr>
        <w:rPr>
          <w:rFonts w:ascii="Arial" w:hAnsi="Arial" w:cs="Arial"/>
          <w:sz w:val="20"/>
          <w:szCs w:val="18"/>
        </w:rPr>
      </w:pPr>
      <w:r w:rsidRPr="00716B51">
        <w:rPr>
          <w:rFonts w:ascii="Arial" w:hAnsi="Arial" w:cs="Arial"/>
          <w:sz w:val="20"/>
          <w:szCs w:val="18"/>
        </w:rPr>
        <w:t xml:space="preserve">Please proceed to the nearest exit when the strobe lights flash and an audible alarm </w:t>
      </w:r>
      <w:proofErr w:type="gramStart"/>
      <w:r w:rsidRPr="00716B51">
        <w:rPr>
          <w:rFonts w:ascii="Arial" w:hAnsi="Arial" w:cs="Arial"/>
          <w:sz w:val="20"/>
          <w:szCs w:val="18"/>
        </w:rPr>
        <w:t>occurs</w:t>
      </w:r>
      <w:proofErr w:type="gramEnd"/>
      <w:r w:rsidRPr="00716B51">
        <w:rPr>
          <w:rFonts w:ascii="Arial" w:hAnsi="Arial" w:cs="Arial"/>
          <w:sz w:val="20"/>
          <w:szCs w:val="18"/>
        </w:rPr>
        <w:t xml:space="preserve">.  </w:t>
      </w:r>
      <w:proofErr w:type="spellStart"/>
      <w:r w:rsidRPr="00716B51">
        <w:rPr>
          <w:rFonts w:ascii="Arial" w:hAnsi="Arial" w:cs="Arial"/>
          <w:sz w:val="20"/>
          <w:szCs w:val="18"/>
        </w:rPr>
        <w:t>AiPD’s</w:t>
      </w:r>
      <w:proofErr w:type="spellEnd"/>
      <w:r w:rsidRPr="00716B51">
        <w:rPr>
          <w:rFonts w:ascii="Arial" w:hAnsi="Arial" w:cs="Arial"/>
          <w:sz w:val="20"/>
          <w:szCs w:val="18"/>
        </w:rPr>
        <w:t xml:space="preserve"> evacuation location is 10</w:t>
      </w:r>
      <w:r w:rsidRPr="00716B51">
        <w:rPr>
          <w:rFonts w:ascii="Arial" w:hAnsi="Arial" w:cs="Arial"/>
          <w:sz w:val="20"/>
          <w:szCs w:val="18"/>
          <w:vertAlign w:val="superscript"/>
        </w:rPr>
        <w:t>th</w:t>
      </w:r>
      <w:r w:rsidRPr="00716B51">
        <w:rPr>
          <w:rFonts w:ascii="Arial" w:hAnsi="Arial" w:cs="Arial"/>
          <w:sz w:val="20"/>
          <w:szCs w:val="18"/>
        </w:rPr>
        <w:t xml:space="preserve"> and Davis; wait there for further instructions. </w:t>
      </w:r>
    </w:p>
    <w:p w:rsidR="008E5247" w:rsidRPr="00716B51" w:rsidRDefault="008E5247" w:rsidP="008E5247">
      <w:pPr>
        <w:rPr>
          <w:rFonts w:ascii="Arial" w:hAnsi="Arial" w:cs="Arial"/>
          <w:b/>
          <w:sz w:val="20"/>
          <w:szCs w:val="18"/>
        </w:rPr>
      </w:pPr>
      <w:r w:rsidRPr="00716B51">
        <w:rPr>
          <w:rFonts w:ascii="Arial" w:hAnsi="Arial" w:cs="Arial"/>
          <w:sz w:val="20"/>
          <w:szCs w:val="18"/>
        </w:rPr>
        <w:t xml:space="preserve"> **</w:t>
      </w:r>
      <w:r w:rsidRPr="00716B51">
        <w:rPr>
          <w:rFonts w:ascii="Arial" w:hAnsi="Arial" w:cs="Arial"/>
          <w:b/>
          <w:sz w:val="20"/>
          <w:szCs w:val="18"/>
        </w:rPr>
        <w:t>ALWAYS ASSUME ANY EVACUATION IS REAL**</w:t>
      </w:r>
    </w:p>
    <w:p w:rsidR="008E5247" w:rsidRPr="00716B51" w:rsidRDefault="008E5247" w:rsidP="008E5247">
      <w:pPr>
        <w:rPr>
          <w:rFonts w:ascii="Arial" w:hAnsi="Arial" w:cs="Arial"/>
          <w:color w:val="000000"/>
          <w:sz w:val="20"/>
          <w:szCs w:val="18"/>
        </w:rPr>
      </w:pPr>
    </w:p>
    <w:p w:rsidR="00667C53" w:rsidRPr="00496414" w:rsidRDefault="00667C53" w:rsidP="00667C53">
      <w:pPr>
        <w:rPr>
          <w:rFonts w:ascii="Arial" w:hAnsi="Arial" w:cs="Arial"/>
          <w:b/>
          <w:sz w:val="22"/>
          <w:szCs w:val="18"/>
        </w:rPr>
      </w:pPr>
      <w:r w:rsidRPr="00496414">
        <w:rPr>
          <w:rFonts w:ascii="Arial" w:hAnsi="Arial" w:cs="Arial"/>
          <w:b/>
          <w:sz w:val="22"/>
          <w:szCs w:val="18"/>
        </w:rPr>
        <w:t xml:space="preserve">Course Calendar </w:t>
      </w:r>
    </w:p>
    <w:p w:rsidR="00667C53" w:rsidRPr="00496414" w:rsidRDefault="00667C53" w:rsidP="00667C53">
      <w:pPr>
        <w:rPr>
          <w:rFonts w:ascii="Arial" w:hAnsi="Arial"/>
          <w:sz w:val="22"/>
        </w:rPr>
      </w:pPr>
      <w:r w:rsidRPr="00496414">
        <w:rPr>
          <w:rFonts w:ascii="Arial" w:hAnsi="Arial"/>
          <w:sz w:val="22"/>
        </w:rPr>
        <w:t xml:space="preserve">*This Course Calendar is subject to change in order to accommodate guest speakers and/or special topics of interest. Please refer to </w:t>
      </w:r>
      <w:proofErr w:type="spellStart"/>
      <w:r w:rsidRPr="00496414">
        <w:rPr>
          <w:rFonts w:ascii="Arial" w:hAnsi="Arial"/>
          <w:sz w:val="22"/>
        </w:rPr>
        <w:t>eCompanion</w:t>
      </w:r>
      <w:proofErr w:type="spellEnd"/>
      <w:r w:rsidRPr="00496414">
        <w:rPr>
          <w:rFonts w:ascii="Arial" w:hAnsi="Arial"/>
          <w:sz w:val="22"/>
        </w:rPr>
        <w:t xml:space="preserve"> announcements for updates to schedule.</w:t>
      </w:r>
    </w:p>
    <w:p w:rsidR="00007F3E" w:rsidRPr="00496414" w:rsidRDefault="00007F3E" w:rsidP="00007F3E">
      <w:pPr>
        <w:rPr>
          <w:sz w:val="22"/>
        </w:rPr>
      </w:pPr>
    </w:p>
    <w:p w:rsidR="00007F3E" w:rsidRPr="00496414" w:rsidRDefault="00007F3E" w:rsidP="00846A03">
      <w:pPr>
        <w:rPr>
          <w:rFonts w:ascii="Arial" w:hAnsi="Arial"/>
          <w:b/>
          <w:sz w:val="22"/>
        </w:rPr>
      </w:pPr>
      <w:r w:rsidRPr="00496414">
        <w:rPr>
          <w:rFonts w:ascii="Arial" w:hAnsi="Arial"/>
          <w:b/>
          <w:sz w:val="22"/>
        </w:rPr>
        <w:t xml:space="preserve">Week 1  - </w:t>
      </w:r>
      <w:r w:rsidR="00496414">
        <w:rPr>
          <w:rFonts w:ascii="Arial" w:hAnsi="Arial"/>
          <w:b/>
          <w:sz w:val="22"/>
        </w:rPr>
        <w:t>Typography essentials | Illustrator review</w:t>
      </w:r>
    </w:p>
    <w:tbl>
      <w:tblPr>
        <w:tblW w:w="0" w:type="auto"/>
        <w:tblLook w:val="00BF"/>
      </w:tblPr>
      <w:tblGrid>
        <w:gridCol w:w="2808"/>
        <w:gridCol w:w="6048"/>
      </w:tblGrid>
      <w:tr w:rsidR="00007F3E" w:rsidRPr="00496414">
        <w:trPr>
          <w:trHeight w:val="216"/>
        </w:trPr>
        <w:tc>
          <w:tcPr>
            <w:tcW w:w="2808" w:type="dxa"/>
          </w:tcPr>
          <w:p w:rsidR="00007F3E" w:rsidRPr="00496414" w:rsidRDefault="00007F3E" w:rsidP="00846A03">
            <w:pPr>
              <w:jc w:val="right"/>
              <w:rPr>
                <w:rFonts w:ascii="Arial" w:hAnsi="Arial"/>
                <w:sz w:val="22"/>
              </w:rPr>
            </w:pPr>
            <w:r w:rsidRPr="00496414">
              <w:rPr>
                <w:rFonts w:ascii="Arial" w:hAnsi="Arial"/>
                <w:sz w:val="22"/>
              </w:rPr>
              <w:t>Delivery method/s:</w:t>
            </w:r>
          </w:p>
        </w:tc>
        <w:tc>
          <w:tcPr>
            <w:tcW w:w="6048" w:type="dxa"/>
          </w:tcPr>
          <w:p w:rsidR="00007F3E" w:rsidRPr="00496414" w:rsidRDefault="0031161D" w:rsidP="0031161D">
            <w:pPr>
              <w:rPr>
                <w:rFonts w:ascii="Arial" w:hAnsi="Arial"/>
                <w:sz w:val="22"/>
              </w:rPr>
            </w:pPr>
            <w:r>
              <w:rPr>
                <w:rFonts w:ascii="Arial" w:hAnsi="Arial"/>
                <w:sz w:val="22"/>
              </w:rPr>
              <w:t>Demonstration | Practice</w:t>
            </w:r>
          </w:p>
        </w:tc>
      </w:tr>
      <w:tr w:rsidR="00496414" w:rsidRPr="00496414">
        <w:trPr>
          <w:trHeight w:val="216"/>
        </w:trPr>
        <w:tc>
          <w:tcPr>
            <w:tcW w:w="2808" w:type="dxa"/>
          </w:tcPr>
          <w:p w:rsidR="00496414" w:rsidRPr="00496414" w:rsidRDefault="00496414" w:rsidP="00846A03">
            <w:pPr>
              <w:jc w:val="right"/>
              <w:rPr>
                <w:rFonts w:ascii="Arial" w:hAnsi="Arial"/>
                <w:sz w:val="22"/>
              </w:rPr>
            </w:pPr>
            <w:r>
              <w:rPr>
                <w:rFonts w:ascii="Arial" w:hAnsi="Arial"/>
                <w:sz w:val="22"/>
              </w:rPr>
              <w:t>Reading assigned:</w:t>
            </w:r>
          </w:p>
        </w:tc>
        <w:tc>
          <w:tcPr>
            <w:tcW w:w="6048" w:type="dxa"/>
          </w:tcPr>
          <w:p w:rsidR="00496414" w:rsidRPr="00496414" w:rsidRDefault="00BA7445" w:rsidP="00496414">
            <w:pPr>
              <w:rPr>
                <w:rFonts w:ascii="Arial" w:hAnsi="Arial"/>
                <w:sz w:val="22"/>
              </w:rPr>
            </w:pPr>
            <w:r>
              <w:rPr>
                <w:rFonts w:ascii="Arial" w:hAnsi="Arial"/>
                <w:sz w:val="22"/>
              </w:rPr>
              <w:t xml:space="preserve">Information Design Handbook, </w:t>
            </w:r>
            <w:proofErr w:type="spellStart"/>
            <w:r>
              <w:rPr>
                <w:rFonts w:ascii="Arial" w:hAnsi="Arial"/>
                <w:sz w:val="22"/>
              </w:rPr>
              <w:t>ch</w:t>
            </w:r>
            <w:proofErr w:type="spellEnd"/>
            <w:r>
              <w:rPr>
                <w:rFonts w:ascii="Arial" w:hAnsi="Arial"/>
                <w:sz w:val="22"/>
              </w:rPr>
              <w:t xml:space="preserve"> 4</w:t>
            </w:r>
          </w:p>
        </w:tc>
      </w:tr>
      <w:tr w:rsidR="00007F3E" w:rsidRPr="00496414">
        <w:trPr>
          <w:trHeight w:val="216"/>
        </w:trPr>
        <w:tc>
          <w:tcPr>
            <w:tcW w:w="2808" w:type="dxa"/>
          </w:tcPr>
          <w:p w:rsidR="00007F3E" w:rsidRPr="00496414" w:rsidRDefault="00007F3E" w:rsidP="00846A03">
            <w:pPr>
              <w:jc w:val="right"/>
              <w:rPr>
                <w:rFonts w:ascii="Arial" w:hAnsi="Arial"/>
                <w:sz w:val="22"/>
              </w:rPr>
            </w:pPr>
            <w:r w:rsidRPr="00496414">
              <w:rPr>
                <w:rFonts w:ascii="Arial" w:hAnsi="Arial"/>
                <w:sz w:val="22"/>
              </w:rPr>
              <w:t>Assignment</w:t>
            </w:r>
            <w:r w:rsidR="006771D7" w:rsidRPr="00496414">
              <w:rPr>
                <w:rFonts w:ascii="Arial" w:hAnsi="Arial"/>
                <w:sz w:val="22"/>
              </w:rPr>
              <w:t>/s</w:t>
            </w:r>
            <w:r w:rsidRPr="00496414">
              <w:rPr>
                <w:rFonts w:ascii="Arial" w:hAnsi="Arial"/>
                <w:sz w:val="22"/>
              </w:rPr>
              <w:t xml:space="preserve"> introduced:</w:t>
            </w:r>
          </w:p>
        </w:tc>
        <w:tc>
          <w:tcPr>
            <w:tcW w:w="6048" w:type="dxa"/>
          </w:tcPr>
          <w:p w:rsidR="005D1F80" w:rsidRDefault="005D1F80" w:rsidP="00846A03">
            <w:pPr>
              <w:rPr>
                <w:rFonts w:ascii="Arial" w:hAnsi="Arial"/>
                <w:sz w:val="22"/>
              </w:rPr>
            </w:pPr>
            <w:r>
              <w:rPr>
                <w:rFonts w:ascii="Arial" w:hAnsi="Arial"/>
                <w:sz w:val="22"/>
              </w:rPr>
              <w:t xml:space="preserve">Identity assignment </w:t>
            </w:r>
          </w:p>
          <w:p w:rsidR="00007F3E" w:rsidRPr="00496414" w:rsidRDefault="004B3FB1" w:rsidP="00846A03">
            <w:pPr>
              <w:rPr>
                <w:rFonts w:ascii="Arial" w:hAnsi="Arial"/>
                <w:sz w:val="22"/>
              </w:rPr>
            </w:pPr>
            <w:r w:rsidRPr="00496414">
              <w:rPr>
                <w:rFonts w:ascii="Arial" w:hAnsi="Arial"/>
                <w:sz w:val="22"/>
              </w:rPr>
              <w:t>Digital Graphic Journal</w:t>
            </w:r>
            <w:r w:rsidR="00C44D28" w:rsidRPr="00496414">
              <w:rPr>
                <w:rFonts w:ascii="Arial" w:hAnsi="Arial"/>
                <w:sz w:val="22"/>
              </w:rPr>
              <w:t xml:space="preserve"> </w:t>
            </w:r>
            <w:r w:rsidR="00C44D28" w:rsidRPr="00865B2E">
              <w:rPr>
                <w:rFonts w:ascii="Arial" w:hAnsi="Arial"/>
                <w:i/>
                <w:sz w:val="22"/>
              </w:rPr>
              <w:t>(ongoing due dates – weekly)</w:t>
            </w:r>
          </w:p>
        </w:tc>
      </w:tr>
    </w:tbl>
    <w:p w:rsidR="00007F3E" w:rsidRPr="00496414" w:rsidRDefault="00007F3E" w:rsidP="00846A03">
      <w:pPr>
        <w:rPr>
          <w:rFonts w:ascii="Arial" w:hAnsi="Arial"/>
          <w:b/>
          <w:sz w:val="22"/>
        </w:rPr>
      </w:pPr>
    </w:p>
    <w:p w:rsidR="00007F3E" w:rsidRPr="00496414" w:rsidRDefault="00007F3E" w:rsidP="00846A03">
      <w:pPr>
        <w:rPr>
          <w:rFonts w:ascii="Arial" w:hAnsi="Arial"/>
          <w:b/>
          <w:sz w:val="22"/>
        </w:rPr>
      </w:pPr>
      <w:r w:rsidRPr="00496414">
        <w:rPr>
          <w:rFonts w:ascii="Arial" w:hAnsi="Arial"/>
          <w:b/>
          <w:sz w:val="22"/>
        </w:rPr>
        <w:t xml:space="preserve">Week 2 – </w:t>
      </w:r>
      <w:r w:rsidR="00496414">
        <w:rPr>
          <w:rFonts w:ascii="Arial" w:hAnsi="Arial"/>
          <w:b/>
          <w:sz w:val="22"/>
        </w:rPr>
        <w:t>Typography cont. | Cognitive Principles</w:t>
      </w:r>
      <w:r w:rsidR="00005664">
        <w:rPr>
          <w:rFonts w:ascii="Arial" w:hAnsi="Arial"/>
          <w:b/>
          <w:sz w:val="22"/>
        </w:rPr>
        <w:t xml:space="preserve"> </w:t>
      </w:r>
      <w:r w:rsidR="00005664" w:rsidRPr="00865B2E">
        <w:rPr>
          <w:rFonts w:ascii="Arial" w:hAnsi="Arial"/>
          <w:i/>
          <w:sz w:val="18"/>
        </w:rPr>
        <w:t>(</w:t>
      </w:r>
      <w:proofErr w:type="spellStart"/>
      <w:r w:rsidR="00005664" w:rsidRPr="00865B2E">
        <w:rPr>
          <w:rFonts w:ascii="Arial" w:hAnsi="Arial"/>
          <w:i/>
          <w:sz w:val="18"/>
        </w:rPr>
        <w:t>IH</w:t>
      </w:r>
      <w:proofErr w:type="spellEnd"/>
      <w:r w:rsidR="00005664" w:rsidRPr="00865B2E">
        <w:rPr>
          <w:rFonts w:ascii="Arial" w:hAnsi="Arial"/>
          <w:i/>
          <w:sz w:val="18"/>
        </w:rPr>
        <w:t xml:space="preserve"> </w:t>
      </w:r>
      <w:proofErr w:type="spellStart"/>
      <w:r w:rsidR="00005664" w:rsidRPr="00865B2E">
        <w:rPr>
          <w:rFonts w:ascii="Arial" w:hAnsi="Arial"/>
          <w:i/>
          <w:sz w:val="18"/>
        </w:rPr>
        <w:t>ch</w:t>
      </w:r>
      <w:proofErr w:type="spellEnd"/>
      <w:r w:rsidR="00005664" w:rsidRPr="00865B2E">
        <w:rPr>
          <w:rFonts w:ascii="Arial" w:hAnsi="Arial"/>
          <w:i/>
          <w:sz w:val="18"/>
        </w:rPr>
        <w:t xml:space="preserve"> 4)</w:t>
      </w:r>
    </w:p>
    <w:tbl>
      <w:tblPr>
        <w:tblW w:w="0" w:type="auto"/>
        <w:tblLook w:val="00BF"/>
      </w:tblPr>
      <w:tblGrid>
        <w:gridCol w:w="2808"/>
        <w:gridCol w:w="6048"/>
      </w:tblGrid>
      <w:tr w:rsidR="00007F3E" w:rsidRPr="00496414">
        <w:tc>
          <w:tcPr>
            <w:tcW w:w="2808" w:type="dxa"/>
          </w:tcPr>
          <w:p w:rsidR="00007F3E" w:rsidRPr="00496414" w:rsidRDefault="00007F3E" w:rsidP="00846A03">
            <w:pPr>
              <w:jc w:val="right"/>
              <w:rPr>
                <w:rFonts w:ascii="Arial" w:hAnsi="Arial"/>
                <w:sz w:val="22"/>
              </w:rPr>
            </w:pPr>
            <w:r w:rsidRPr="00496414">
              <w:rPr>
                <w:rFonts w:ascii="Arial" w:hAnsi="Arial"/>
                <w:sz w:val="22"/>
              </w:rPr>
              <w:t>Delivery method/s:</w:t>
            </w:r>
          </w:p>
        </w:tc>
        <w:tc>
          <w:tcPr>
            <w:tcW w:w="6048" w:type="dxa"/>
          </w:tcPr>
          <w:p w:rsidR="00007F3E" w:rsidRPr="00496414" w:rsidRDefault="00005664" w:rsidP="0031161D">
            <w:pPr>
              <w:rPr>
                <w:rFonts w:ascii="Arial" w:hAnsi="Arial"/>
                <w:sz w:val="22"/>
              </w:rPr>
            </w:pPr>
            <w:r>
              <w:rPr>
                <w:rFonts w:ascii="Arial" w:hAnsi="Arial"/>
                <w:sz w:val="22"/>
              </w:rPr>
              <w:t xml:space="preserve">Demonstration | </w:t>
            </w:r>
            <w:r w:rsidR="0031161D">
              <w:rPr>
                <w:rFonts w:ascii="Arial" w:hAnsi="Arial"/>
                <w:sz w:val="22"/>
              </w:rPr>
              <w:t>Practice</w:t>
            </w:r>
          </w:p>
        </w:tc>
      </w:tr>
      <w:tr w:rsidR="002B6766" w:rsidRPr="00496414">
        <w:tc>
          <w:tcPr>
            <w:tcW w:w="2808" w:type="dxa"/>
          </w:tcPr>
          <w:p w:rsidR="002B6766" w:rsidRPr="00496414" w:rsidRDefault="002B6766" w:rsidP="00846A03">
            <w:pPr>
              <w:jc w:val="right"/>
              <w:rPr>
                <w:rFonts w:ascii="Arial" w:hAnsi="Arial"/>
                <w:sz w:val="22"/>
              </w:rPr>
            </w:pPr>
            <w:r w:rsidRPr="00496414">
              <w:rPr>
                <w:rFonts w:ascii="Arial" w:hAnsi="Arial"/>
                <w:sz w:val="22"/>
              </w:rPr>
              <w:t>Assignment due:</w:t>
            </w:r>
          </w:p>
        </w:tc>
        <w:tc>
          <w:tcPr>
            <w:tcW w:w="6048" w:type="dxa"/>
          </w:tcPr>
          <w:p w:rsidR="002B6766" w:rsidRPr="00496414" w:rsidRDefault="002B6766" w:rsidP="00846A03">
            <w:pPr>
              <w:rPr>
                <w:rFonts w:ascii="Arial" w:hAnsi="Arial"/>
                <w:sz w:val="22"/>
              </w:rPr>
            </w:pPr>
            <w:r>
              <w:rPr>
                <w:rFonts w:ascii="Arial" w:hAnsi="Arial"/>
                <w:sz w:val="22"/>
              </w:rPr>
              <w:t>Identity</w:t>
            </w:r>
          </w:p>
        </w:tc>
      </w:tr>
      <w:tr w:rsidR="002B6766" w:rsidRPr="00496414">
        <w:tc>
          <w:tcPr>
            <w:tcW w:w="2808" w:type="dxa"/>
          </w:tcPr>
          <w:p w:rsidR="002B6766" w:rsidRPr="00496414" w:rsidRDefault="002B6766" w:rsidP="00846A03">
            <w:pPr>
              <w:jc w:val="right"/>
              <w:rPr>
                <w:rFonts w:ascii="Arial" w:hAnsi="Arial"/>
                <w:sz w:val="22"/>
              </w:rPr>
            </w:pPr>
            <w:r>
              <w:rPr>
                <w:rFonts w:ascii="Arial" w:hAnsi="Arial"/>
                <w:sz w:val="22"/>
              </w:rPr>
              <w:t>Reading assigned:</w:t>
            </w:r>
          </w:p>
        </w:tc>
        <w:tc>
          <w:tcPr>
            <w:tcW w:w="6048" w:type="dxa"/>
          </w:tcPr>
          <w:p w:rsidR="002B6766" w:rsidRPr="00496414" w:rsidRDefault="002B6766" w:rsidP="00846A03">
            <w:pPr>
              <w:rPr>
                <w:rFonts w:ascii="Arial" w:hAnsi="Arial"/>
                <w:sz w:val="22"/>
              </w:rPr>
            </w:pPr>
            <w:r>
              <w:rPr>
                <w:rFonts w:ascii="Arial" w:hAnsi="Arial"/>
                <w:sz w:val="22"/>
              </w:rPr>
              <w:t xml:space="preserve">Information Design Handbook, </w:t>
            </w:r>
            <w:proofErr w:type="spellStart"/>
            <w:r>
              <w:rPr>
                <w:rFonts w:ascii="Arial" w:hAnsi="Arial"/>
                <w:sz w:val="22"/>
              </w:rPr>
              <w:t>ch</w:t>
            </w:r>
            <w:proofErr w:type="spellEnd"/>
            <w:r>
              <w:rPr>
                <w:rFonts w:ascii="Arial" w:hAnsi="Arial"/>
                <w:sz w:val="22"/>
              </w:rPr>
              <w:t xml:space="preserve"> 5</w:t>
            </w:r>
          </w:p>
        </w:tc>
      </w:tr>
      <w:tr w:rsidR="002B6766" w:rsidRPr="00496414">
        <w:tc>
          <w:tcPr>
            <w:tcW w:w="2808" w:type="dxa"/>
          </w:tcPr>
          <w:p w:rsidR="002B6766" w:rsidRPr="00496414" w:rsidRDefault="002B6766" w:rsidP="00846A03">
            <w:pPr>
              <w:jc w:val="right"/>
              <w:rPr>
                <w:rFonts w:ascii="Arial" w:hAnsi="Arial"/>
                <w:sz w:val="22"/>
              </w:rPr>
            </w:pPr>
            <w:r w:rsidRPr="00496414">
              <w:rPr>
                <w:rFonts w:ascii="Arial" w:hAnsi="Arial"/>
                <w:sz w:val="22"/>
              </w:rPr>
              <w:t>Assignment introduced:</w:t>
            </w:r>
          </w:p>
        </w:tc>
        <w:tc>
          <w:tcPr>
            <w:tcW w:w="6048" w:type="dxa"/>
          </w:tcPr>
          <w:p w:rsidR="002B6766" w:rsidRPr="00496414" w:rsidRDefault="002B6766" w:rsidP="00846A03">
            <w:pPr>
              <w:rPr>
                <w:rFonts w:ascii="Arial" w:hAnsi="Arial"/>
                <w:sz w:val="22"/>
              </w:rPr>
            </w:pPr>
            <w:r>
              <w:rPr>
                <w:rFonts w:ascii="Arial" w:hAnsi="Arial"/>
                <w:sz w:val="22"/>
              </w:rPr>
              <w:t>Poster</w:t>
            </w:r>
          </w:p>
        </w:tc>
      </w:tr>
      <w:tr w:rsidR="002B6766" w:rsidRPr="00496414">
        <w:tc>
          <w:tcPr>
            <w:tcW w:w="2808" w:type="dxa"/>
          </w:tcPr>
          <w:p w:rsidR="002B6766" w:rsidRPr="00496414" w:rsidRDefault="002B6766" w:rsidP="00846A03">
            <w:pPr>
              <w:jc w:val="right"/>
              <w:rPr>
                <w:rFonts w:ascii="Arial" w:hAnsi="Arial"/>
                <w:sz w:val="22"/>
              </w:rPr>
            </w:pPr>
            <w:r w:rsidRPr="00496414">
              <w:rPr>
                <w:rFonts w:ascii="Arial" w:hAnsi="Arial"/>
                <w:sz w:val="22"/>
              </w:rPr>
              <w:t>Assignments in progress:</w:t>
            </w:r>
          </w:p>
        </w:tc>
        <w:tc>
          <w:tcPr>
            <w:tcW w:w="6048" w:type="dxa"/>
          </w:tcPr>
          <w:p w:rsidR="002B6766" w:rsidRPr="00496414" w:rsidRDefault="002B6766" w:rsidP="00846A03">
            <w:pPr>
              <w:rPr>
                <w:rFonts w:ascii="Arial" w:hAnsi="Arial"/>
                <w:sz w:val="22"/>
              </w:rPr>
            </w:pPr>
            <w:r w:rsidRPr="00496414">
              <w:rPr>
                <w:rFonts w:ascii="Arial" w:hAnsi="Arial"/>
                <w:sz w:val="22"/>
              </w:rPr>
              <w:t xml:space="preserve">Digital Graphic Journal </w:t>
            </w:r>
            <w:r w:rsidRPr="00865B2E">
              <w:rPr>
                <w:rFonts w:ascii="Arial" w:hAnsi="Arial"/>
                <w:i/>
                <w:sz w:val="22"/>
              </w:rPr>
              <w:t>(ongoing due dates – weekly)</w:t>
            </w:r>
          </w:p>
        </w:tc>
      </w:tr>
    </w:tbl>
    <w:p w:rsidR="00007F3E" w:rsidRPr="00496414" w:rsidRDefault="00007F3E" w:rsidP="00846A03">
      <w:pPr>
        <w:rPr>
          <w:rFonts w:ascii="Arial" w:hAnsi="Arial"/>
          <w:sz w:val="22"/>
        </w:rPr>
      </w:pPr>
    </w:p>
    <w:p w:rsidR="00007F3E" w:rsidRPr="00496414" w:rsidRDefault="00007F3E" w:rsidP="00846A03">
      <w:pPr>
        <w:rPr>
          <w:rFonts w:ascii="Arial" w:hAnsi="Arial"/>
          <w:b/>
          <w:sz w:val="22"/>
        </w:rPr>
      </w:pPr>
      <w:r w:rsidRPr="00496414">
        <w:rPr>
          <w:rFonts w:ascii="Arial" w:hAnsi="Arial"/>
          <w:b/>
          <w:sz w:val="22"/>
        </w:rPr>
        <w:t>Week 3 –</w:t>
      </w:r>
      <w:r w:rsidR="00796FCB" w:rsidRPr="00496414">
        <w:rPr>
          <w:rFonts w:ascii="Arial" w:hAnsi="Arial"/>
          <w:b/>
          <w:sz w:val="22"/>
        </w:rPr>
        <w:t xml:space="preserve"> </w:t>
      </w:r>
      <w:r w:rsidR="00496414">
        <w:rPr>
          <w:rFonts w:ascii="Arial" w:hAnsi="Arial"/>
          <w:b/>
          <w:sz w:val="22"/>
        </w:rPr>
        <w:t>Communication Principles</w:t>
      </w:r>
      <w:r w:rsidR="00005664">
        <w:rPr>
          <w:rFonts w:ascii="Arial" w:hAnsi="Arial"/>
          <w:b/>
          <w:sz w:val="22"/>
        </w:rPr>
        <w:t xml:space="preserve"> </w:t>
      </w:r>
      <w:r w:rsidR="00005664" w:rsidRPr="00865B2E">
        <w:rPr>
          <w:rFonts w:ascii="Arial" w:hAnsi="Arial"/>
          <w:i/>
          <w:sz w:val="18"/>
        </w:rPr>
        <w:t>(</w:t>
      </w:r>
      <w:proofErr w:type="spellStart"/>
      <w:r w:rsidR="00005664" w:rsidRPr="00865B2E">
        <w:rPr>
          <w:rFonts w:ascii="Arial" w:hAnsi="Arial"/>
          <w:i/>
          <w:sz w:val="18"/>
        </w:rPr>
        <w:t>IH</w:t>
      </w:r>
      <w:proofErr w:type="spellEnd"/>
      <w:r w:rsidR="00005664" w:rsidRPr="00865B2E">
        <w:rPr>
          <w:rFonts w:ascii="Arial" w:hAnsi="Arial"/>
          <w:i/>
          <w:sz w:val="18"/>
        </w:rPr>
        <w:t xml:space="preserve"> </w:t>
      </w:r>
      <w:proofErr w:type="spellStart"/>
      <w:r w:rsidR="00005664" w:rsidRPr="00865B2E">
        <w:rPr>
          <w:rFonts w:ascii="Arial" w:hAnsi="Arial"/>
          <w:i/>
          <w:sz w:val="18"/>
        </w:rPr>
        <w:t>ch</w:t>
      </w:r>
      <w:proofErr w:type="spellEnd"/>
      <w:r w:rsidR="00005664" w:rsidRPr="00865B2E">
        <w:rPr>
          <w:rFonts w:ascii="Arial" w:hAnsi="Arial"/>
          <w:i/>
          <w:sz w:val="18"/>
        </w:rPr>
        <w:t>. 5)</w:t>
      </w:r>
      <w:r w:rsidR="00496414" w:rsidRPr="00865B2E">
        <w:rPr>
          <w:rFonts w:ascii="Arial" w:hAnsi="Arial"/>
          <w:i/>
          <w:sz w:val="18"/>
        </w:rPr>
        <w:t xml:space="preserve"> </w:t>
      </w:r>
      <w:r w:rsidR="00496414">
        <w:rPr>
          <w:rFonts w:ascii="Arial" w:hAnsi="Arial"/>
          <w:b/>
          <w:sz w:val="22"/>
        </w:rPr>
        <w:t xml:space="preserve">| Introduction to </w:t>
      </w:r>
      <w:proofErr w:type="spellStart"/>
      <w:r w:rsidR="00496414">
        <w:rPr>
          <w:rFonts w:ascii="Arial" w:hAnsi="Arial"/>
          <w:b/>
          <w:sz w:val="22"/>
        </w:rPr>
        <w:t>InDesign</w:t>
      </w:r>
      <w:proofErr w:type="spellEnd"/>
    </w:p>
    <w:tbl>
      <w:tblPr>
        <w:tblW w:w="0" w:type="auto"/>
        <w:tblLook w:val="00BF"/>
      </w:tblPr>
      <w:tblGrid>
        <w:gridCol w:w="2808"/>
        <w:gridCol w:w="6048"/>
      </w:tblGrid>
      <w:tr w:rsidR="00555AF6" w:rsidRPr="00496414">
        <w:tc>
          <w:tcPr>
            <w:tcW w:w="2808" w:type="dxa"/>
          </w:tcPr>
          <w:p w:rsidR="00555AF6" w:rsidRPr="00496414" w:rsidRDefault="00555AF6" w:rsidP="00846A03">
            <w:pPr>
              <w:jc w:val="right"/>
              <w:rPr>
                <w:rFonts w:ascii="Arial" w:hAnsi="Arial"/>
                <w:sz w:val="22"/>
              </w:rPr>
            </w:pPr>
            <w:r w:rsidRPr="00496414">
              <w:rPr>
                <w:rFonts w:ascii="Arial" w:hAnsi="Arial"/>
                <w:sz w:val="22"/>
              </w:rPr>
              <w:t>Delivery method/s:</w:t>
            </w:r>
          </w:p>
        </w:tc>
        <w:tc>
          <w:tcPr>
            <w:tcW w:w="6048" w:type="dxa"/>
          </w:tcPr>
          <w:p w:rsidR="00555AF6" w:rsidRPr="00496414" w:rsidRDefault="0031161D" w:rsidP="00555AF6">
            <w:pPr>
              <w:rPr>
                <w:rFonts w:ascii="Arial" w:hAnsi="Arial"/>
                <w:sz w:val="22"/>
              </w:rPr>
            </w:pPr>
            <w:r>
              <w:rPr>
                <w:rFonts w:ascii="Arial" w:hAnsi="Arial"/>
                <w:sz w:val="22"/>
              </w:rPr>
              <w:t>Demonstration | Practice</w:t>
            </w:r>
            <w:r w:rsidRPr="00496414">
              <w:rPr>
                <w:rFonts w:ascii="Arial" w:hAnsi="Arial"/>
                <w:sz w:val="22"/>
              </w:rPr>
              <w:t xml:space="preserve"> </w:t>
            </w:r>
            <w:r w:rsidR="00555AF6" w:rsidRPr="00496414">
              <w:rPr>
                <w:rFonts w:ascii="Arial" w:hAnsi="Arial"/>
                <w:sz w:val="22"/>
              </w:rPr>
              <w:t>| Student presentations</w:t>
            </w:r>
          </w:p>
        </w:tc>
      </w:tr>
      <w:tr w:rsidR="00BA7445" w:rsidRPr="00496414">
        <w:tc>
          <w:tcPr>
            <w:tcW w:w="2808" w:type="dxa"/>
          </w:tcPr>
          <w:p w:rsidR="00BA7445" w:rsidRPr="00496414" w:rsidRDefault="00BA7445" w:rsidP="00846A03">
            <w:pPr>
              <w:jc w:val="right"/>
              <w:rPr>
                <w:rFonts w:ascii="Arial" w:hAnsi="Arial"/>
                <w:sz w:val="22"/>
              </w:rPr>
            </w:pPr>
            <w:r w:rsidRPr="00496414">
              <w:rPr>
                <w:rFonts w:ascii="Arial" w:hAnsi="Arial"/>
                <w:sz w:val="22"/>
              </w:rPr>
              <w:t>Assignment due:</w:t>
            </w:r>
          </w:p>
        </w:tc>
        <w:tc>
          <w:tcPr>
            <w:tcW w:w="6048" w:type="dxa"/>
          </w:tcPr>
          <w:p w:rsidR="00BA7445" w:rsidRPr="00496414" w:rsidRDefault="00BA7445" w:rsidP="00846A03">
            <w:pPr>
              <w:rPr>
                <w:rFonts w:ascii="Arial" w:hAnsi="Arial"/>
                <w:sz w:val="22"/>
              </w:rPr>
            </w:pPr>
            <w:r>
              <w:rPr>
                <w:rFonts w:ascii="Arial" w:hAnsi="Arial"/>
                <w:sz w:val="22"/>
              </w:rPr>
              <w:t xml:space="preserve">Poster </w:t>
            </w:r>
            <w:r w:rsidRPr="00BA7445">
              <w:rPr>
                <w:rFonts w:ascii="Arial" w:hAnsi="Arial"/>
                <w:i/>
                <w:sz w:val="18"/>
              </w:rPr>
              <w:t>(5%)</w:t>
            </w:r>
          </w:p>
        </w:tc>
      </w:tr>
      <w:tr w:rsidR="00BA7445" w:rsidRPr="00496414">
        <w:tc>
          <w:tcPr>
            <w:tcW w:w="2808" w:type="dxa"/>
          </w:tcPr>
          <w:p w:rsidR="00BA7445" w:rsidRPr="00496414" w:rsidRDefault="00BA7445" w:rsidP="00846A03">
            <w:pPr>
              <w:jc w:val="right"/>
              <w:rPr>
                <w:rFonts w:ascii="Arial" w:hAnsi="Arial"/>
                <w:sz w:val="22"/>
              </w:rPr>
            </w:pPr>
            <w:r w:rsidRPr="00496414">
              <w:rPr>
                <w:rFonts w:ascii="Arial" w:hAnsi="Arial"/>
                <w:sz w:val="22"/>
              </w:rPr>
              <w:t>Assignment introduced:</w:t>
            </w:r>
          </w:p>
        </w:tc>
        <w:tc>
          <w:tcPr>
            <w:tcW w:w="6048" w:type="dxa"/>
          </w:tcPr>
          <w:p w:rsidR="00BA7445" w:rsidRDefault="00BA7445" w:rsidP="00846A03">
            <w:pPr>
              <w:rPr>
                <w:rFonts w:ascii="Arial" w:hAnsi="Arial"/>
                <w:sz w:val="22"/>
              </w:rPr>
            </w:pPr>
            <w:r>
              <w:rPr>
                <w:rFonts w:ascii="Arial" w:hAnsi="Arial"/>
                <w:sz w:val="22"/>
              </w:rPr>
              <w:t xml:space="preserve">Poster critiques/modifications </w:t>
            </w:r>
            <w:r w:rsidRPr="00BA7445">
              <w:rPr>
                <w:rFonts w:ascii="Arial" w:hAnsi="Arial"/>
                <w:i/>
                <w:sz w:val="18"/>
              </w:rPr>
              <w:t>(optional)</w:t>
            </w:r>
          </w:p>
          <w:p w:rsidR="00BA7445" w:rsidRPr="00496414" w:rsidRDefault="00BA7445" w:rsidP="00846A03">
            <w:pPr>
              <w:rPr>
                <w:rFonts w:ascii="Arial" w:hAnsi="Arial"/>
                <w:sz w:val="22"/>
              </w:rPr>
            </w:pPr>
            <w:r>
              <w:rPr>
                <w:rFonts w:ascii="Arial" w:hAnsi="Arial"/>
                <w:sz w:val="22"/>
              </w:rPr>
              <w:t>Final individual project</w:t>
            </w:r>
          </w:p>
        </w:tc>
      </w:tr>
      <w:tr w:rsidR="00BA7445" w:rsidRPr="00496414">
        <w:tc>
          <w:tcPr>
            <w:tcW w:w="2808" w:type="dxa"/>
          </w:tcPr>
          <w:p w:rsidR="00BA7445" w:rsidRPr="00496414" w:rsidRDefault="00BA7445" w:rsidP="00846A03">
            <w:pPr>
              <w:jc w:val="right"/>
              <w:rPr>
                <w:rFonts w:ascii="Arial" w:hAnsi="Arial"/>
                <w:sz w:val="22"/>
              </w:rPr>
            </w:pPr>
            <w:r w:rsidRPr="00496414">
              <w:rPr>
                <w:rFonts w:ascii="Arial" w:hAnsi="Arial"/>
                <w:sz w:val="22"/>
              </w:rPr>
              <w:t>Assignment/s in progress:</w:t>
            </w:r>
          </w:p>
        </w:tc>
        <w:tc>
          <w:tcPr>
            <w:tcW w:w="6048" w:type="dxa"/>
          </w:tcPr>
          <w:p w:rsidR="00BA7445" w:rsidRPr="00496414" w:rsidRDefault="00BA7445" w:rsidP="00846A03">
            <w:pPr>
              <w:rPr>
                <w:rFonts w:ascii="Arial" w:hAnsi="Arial"/>
                <w:sz w:val="22"/>
              </w:rPr>
            </w:pPr>
            <w:r w:rsidRPr="00496414">
              <w:rPr>
                <w:rFonts w:ascii="Arial" w:hAnsi="Arial"/>
                <w:sz w:val="22"/>
              </w:rPr>
              <w:t xml:space="preserve">Digital Graphic Journal </w:t>
            </w:r>
            <w:r w:rsidRPr="00BA7445">
              <w:rPr>
                <w:rFonts w:ascii="Arial" w:hAnsi="Arial"/>
                <w:i/>
                <w:sz w:val="18"/>
              </w:rPr>
              <w:t>(ongoing due dates – weekly)</w:t>
            </w:r>
          </w:p>
        </w:tc>
      </w:tr>
    </w:tbl>
    <w:p w:rsidR="00007F3E" w:rsidRPr="00496414" w:rsidRDefault="00007F3E" w:rsidP="00846A03">
      <w:pPr>
        <w:rPr>
          <w:rFonts w:ascii="Arial" w:hAnsi="Arial"/>
          <w:sz w:val="22"/>
        </w:rPr>
      </w:pPr>
    </w:p>
    <w:p w:rsidR="00007F3E" w:rsidRPr="00496414" w:rsidRDefault="00007F3E" w:rsidP="00846A03">
      <w:pPr>
        <w:rPr>
          <w:rFonts w:ascii="Arial" w:hAnsi="Arial"/>
          <w:b/>
          <w:sz w:val="22"/>
        </w:rPr>
      </w:pPr>
      <w:r w:rsidRPr="00496414">
        <w:rPr>
          <w:rFonts w:ascii="Arial" w:hAnsi="Arial"/>
          <w:b/>
          <w:sz w:val="22"/>
        </w:rPr>
        <w:t xml:space="preserve">Week </w:t>
      </w:r>
      <w:r w:rsidR="00B14C09">
        <w:rPr>
          <w:rFonts w:ascii="Arial" w:hAnsi="Arial"/>
          <w:b/>
          <w:sz w:val="22"/>
        </w:rPr>
        <w:t>4</w:t>
      </w:r>
      <w:r w:rsidRPr="00496414">
        <w:rPr>
          <w:rFonts w:ascii="Arial" w:hAnsi="Arial"/>
          <w:b/>
          <w:sz w:val="22"/>
        </w:rPr>
        <w:t xml:space="preserve"> – </w:t>
      </w:r>
      <w:r w:rsidR="00B14C09">
        <w:rPr>
          <w:rFonts w:ascii="Arial" w:hAnsi="Arial"/>
          <w:b/>
          <w:sz w:val="22"/>
        </w:rPr>
        <w:t xml:space="preserve">Symbol design </w:t>
      </w:r>
      <w:r w:rsidR="000107F4">
        <w:rPr>
          <w:rFonts w:ascii="Arial" w:hAnsi="Arial"/>
          <w:b/>
          <w:sz w:val="22"/>
        </w:rPr>
        <w:t>| Critical analysis of design</w:t>
      </w:r>
    </w:p>
    <w:tbl>
      <w:tblPr>
        <w:tblW w:w="0" w:type="auto"/>
        <w:tblLook w:val="00BF"/>
      </w:tblPr>
      <w:tblGrid>
        <w:gridCol w:w="2808"/>
        <w:gridCol w:w="6048"/>
      </w:tblGrid>
      <w:tr w:rsidR="00555AF6" w:rsidRPr="00496414">
        <w:tc>
          <w:tcPr>
            <w:tcW w:w="2808" w:type="dxa"/>
          </w:tcPr>
          <w:p w:rsidR="00555AF6" w:rsidRPr="00496414" w:rsidRDefault="00555AF6" w:rsidP="00846A03">
            <w:pPr>
              <w:jc w:val="right"/>
              <w:rPr>
                <w:rFonts w:ascii="Arial" w:hAnsi="Arial"/>
                <w:sz w:val="22"/>
              </w:rPr>
            </w:pPr>
            <w:r w:rsidRPr="00496414">
              <w:rPr>
                <w:rFonts w:ascii="Arial" w:hAnsi="Arial"/>
                <w:sz w:val="22"/>
              </w:rPr>
              <w:t>Delivery method/s:</w:t>
            </w:r>
          </w:p>
        </w:tc>
        <w:tc>
          <w:tcPr>
            <w:tcW w:w="6048" w:type="dxa"/>
          </w:tcPr>
          <w:p w:rsidR="00555AF6" w:rsidRPr="00496414" w:rsidRDefault="0031161D" w:rsidP="00555AF6">
            <w:pPr>
              <w:rPr>
                <w:rFonts w:ascii="Arial" w:hAnsi="Arial"/>
                <w:sz w:val="22"/>
              </w:rPr>
            </w:pPr>
            <w:r>
              <w:rPr>
                <w:rFonts w:ascii="Arial" w:hAnsi="Arial"/>
                <w:sz w:val="22"/>
              </w:rPr>
              <w:t>Demonstration | Practice</w:t>
            </w:r>
            <w:r w:rsidRPr="00496414">
              <w:rPr>
                <w:rFonts w:ascii="Arial" w:hAnsi="Arial"/>
                <w:sz w:val="22"/>
              </w:rPr>
              <w:t xml:space="preserve"> </w:t>
            </w:r>
            <w:r w:rsidR="00555AF6" w:rsidRPr="00496414">
              <w:rPr>
                <w:rFonts w:ascii="Arial" w:hAnsi="Arial"/>
                <w:sz w:val="22"/>
              </w:rPr>
              <w:t>| In-class critiques</w:t>
            </w:r>
          </w:p>
        </w:tc>
      </w:tr>
      <w:tr w:rsidR="00BA7445" w:rsidRPr="00496414">
        <w:tc>
          <w:tcPr>
            <w:tcW w:w="2808" w:type="dxa"/>
          </w:tcPr>
          <w:p w:rsidR="00BA7445" w:rsidRPr="00496414" w:rsidRDefault="00BA7445" w:rsidP="00846A03">
            <w:pPr>
              <w:jc w:val="right"/>
              <w:rPr>
                <w:rFonts w:ascii="Arial" w:hAnsi="Arial"/>
                <w:sz w:val="22"/>
              </w:rPr>
            </w:pPr>
            <w:r w:rsidRPr="00496414">
              <w:rPr>
                <w:rFonts w:ascii="Arial" w:hAnsi="Arial"/>
                <w:sz w:val="22"/>
              </w:rPr>
              <w:t>Assignment due:</w:t>
            </w:r>
          </w:p>
        </w:tc>
        <w:tc>
          <w:tcPr>
            <w:tcW w:w="6048" w:type="dxa"/>
          </w:tcPr>
          <w:p w:rsidR="00BA7445" w:rsidRDefault="00BA7445" w:rsidP="0058435D">
            <w:pPr>
              <w:rPr>
                <w:rFonts w:ascii="Arial" w:hAnsi="Arial"/>
                <w:sz w:val="22"/>
              </w:rPr>
            </w:pPr>
            <w:r>
              <w:rPr>
                <w:rFonts w:ascii="Arial" w:hAnsi="Arial"/>
                <w:sz w:val="22"/>
              </w:rPr>
              <w:t xml:space="preserve">Poster critiques/modifications </w:t>
            </w:r>
            <w:r w:rsidRPr="00BA7445">
              <w:rPr>
                <w:rFonts w:ascii="Arial" w:hAnsi="Arial"/>
                <w:i/>
                <w:sz w:val="18"/>
              </w:rPr>
              <w:t>(optional)</w:t>
            </w:r>
          </w:p>
          <w:p w:rsidR="00BA7445" w:rsidRPr="00496414" w:rsidRDefault="00BA7445" w:rsidP="0058435D">
            <w:pPr>
              <w:rPr>
                <w:rFonts w:ascii="Arial" w:hAnsi="Arial"/>
                <w:sz w:val="22"/>
              </w:rPr>
            </w:pPr>
            <w:r>
              <w:rPr>
                <w:rFonts w:ascii="Arial" w:hAnsi="Arial"/>
                <w:sz w:val="22"/>
              </w:rPr>
              <w:t xml:space="preserve">Individual project concepts &amp; content </w:t>
            </w:r>
            <w:r w:rsidRPr="00BA7445">
              <w:rPr>
                <w:rFonts w:ascii="Arial" w:hAnsi="Arial"/>
                <w:i/>
                <w:sz w:val="18"/>
              </w:rPr>
              <w:t>(ungraded)</w:t>
            </w:r>
          </w:p>
        </w:tc>
      </w:tr>
      <w:tr w:rsidR="002B6766" w:rsidRPr="00496414">
        <w:tc>
          <w:tcPr>
            <w:tcW w:w="2808" w:type="dxa"/>
          </w:tcPr>
          <w:p w:rsidR="002B6766" w:rsidRPr="00496414" w:rsidRDefault="002B6766" w:rsidP="00846A03">
            <w:pPr>
              <w:jc w:val="right"/>
              <w:rPr>
                <w:rFonts w:ascii="Arial" w:hAnsi="Arial"/>
                <w:sz w:val="22"/>
              </w:rPr>
            </w:pPr>
            <w:r>
              <w:rPr>
                <w:rFonts w:ascii="Arial" w:hAnsi="Arial"/>
                <w:sz w:val="22"/>
              </w:rPr>
              <w:t>Reading assigned:</w:t>
            </w:r>
          </w:p>
        </w:tc>
        <w:tc>
          <w:tcPr>
            <w:tcW w:w="6048" w:type="dxa"/>
          </w:tcPr>
          <w:p w:rsidR="002B6766" w:rsidRPr="002B6766" w:rsidRDefault="002B6766" w:rsidP="002B6766">
            <w:pPr>
              <w:rPr>
                <w:rFonts w:ascii="Arial" w:hAnsi="Arial"/>
                <w:sz w:val="22"/>
              </w:rPr>
            </w:pPr>
            <w:r w:rsidRPr="002B6766">
              <w:rPr>
                <w:rFonts w:ascii="Arial" w:hAnsi="Arial" w:cs="Arial"/>
                <w:sz w:val="22"/>
                <w:szCs w:val="18"/>
              </w:rPr>
              <w:t>Layout</w:t>
            </w:r>
            <w:r>
              <w:rPr>
                <w:rFonts w:ascii="Arial" w:hAnsi="Arial" w:cs="Arial"/>
                <w:sz w:val="22"/>
                <w:szCs w:val="18"/>
              </w:rPr>
              <w:t>,</w:t>
            </w:r>
            <w:r w:rsidRPr="002B6766">
              <w:rPr>
                <w:rFonts w:ascii="Arial" w:hAnsi="Arial" w:cs="Arial"/>
                <w:sz w:val="22"/>
                <w:szCs w:val="18"/>
              </w:rPr>
              <w:t xml:space="preserve"> </w:t>
            </w:r>
            <w:r>
              <w:rPr>
                <w:rFonts w:ascii="Arial" w:hAnsi="Arial" w:cs="Arial"/>
                <w:sz w:val="22"/>
                <w:szCs w:val="18"/>
              </w:rPr>
              <w:t>pages</w:t>
            </w:r>
            <w:r w:rsidRPr="002B6766">
              <w:rPr>
                <w:rFonts w:ascii="Arial" w:hAnsi="Arial" w:cs="Arial"/>
                <w:sz w:val="22"/>
                <w:szCs w:val="18"/>
              </w:rPr>
              <w:t xml:space="preserve"> 85 - 159</w:t>
            </w:r>
          </w:p>
        </w:tc>
      </w:tr>
      <w:tr w:rsidR="00BA7445" w:rsidRPr="00496414">
        <w:tc>
          <w:tcPr>
            <w:tcW w:w="2808" w:type="dxa"/>
          </w:tcPr>
          <w:p w:rsidR="00BA7445" w:rsidRPr="00496414" w:rsidRDefault="00BA7445" w:rsidP="00846A03">
            <w:pPr>
              <w:jc w:val="right"/>
              <w:rPr>
                <w:rFonts w:ascii="Arial" w:hAnsi="Arial"/>
                <w:sz w:val="22"/>
              </w:rPr>
            </w:pPr>
            <w:r w:rsidRPr="00496414">
              <w:rPr>
                <w:rFonts w:ascii="Arial" w:hAnsi="Arial"/>
                <w:sz w:val="22"/>
              </w:rPr>
              <w:t>Assignment Introduced:</w:t>
            </w:r>
          </w:p>
        </w:tc>
        <w:tc>
          <w:tcPr>
            <w:tcW w:w="6048" w:type="dxa"/>
          </w:tcPr>
          <w:p w:rsidR="00BA7445" w:rsidRPr="00496414" w:rsidRDefault="00BA7445" w:rsidP="00796FCB">
            <w:pPr>
              <w:rPr>
                <w:rFonts w:ascii="Arial" w:hAnsi="Arial"/>
                <w:sz w:val="22"/>
              </w:rPr>
            </w:pPr>
            <w:r>
              <w:rPr>
                <w:rFonts w:ascii="Arial" w:hAnsi="Arial"/>
                <w:sz w:val="22"/>
              </w:rPr>
              <w:t>Symbol redesign</w:t>
            </w:r>
          </w:p>
        </w:tc>
      </w:tr>
      <w:tr w:rsidR="00BA7445" w:rsidRPr="00496414">
        <w:tc>
          <w:tcPr>
            <w:tcW w:w="2808" w:type="dxa"/>
          </w:tcPr>
          <w:p w:rsidR="00BA7445" w:rsidRPr="00496414" w:rsidRDefault="00BA7445" w:rsidP="00C44D28">
            <w:pPr>
              <w:jc w:val="right"/>
              <w:rPr>
                <w:rFonts w:ascii="Arial" w:hAnsi="Arial"/>
                <w:sz w:val="22"/>
              </w:rPr>
            </w:pPr>
            <w:r w:rsidRPr="00496414">
              <w:rPr>
                <w:rFonts w:ascii="Arial" w:hAnsi="Arial"/>
                <w:sz w:val="22"/>
              </w:rPr>
              <w:t>Assignment/s in progress:</w:t>
            </w:r>
          </w:p>
        </w:tc>
        <w:tc>
          <w:tcPr>
            <w:tcW w:w="6048" w:type="dxa"/>
          </w:tcPr>
          <w:p w:rsidR="00BA7445" w:rsidRDefault="00BA7445" w:rsidP="00846A03">
            <w:pPr>
              <w:rPr>
                <w:rFonts w:ascii="Arial" w:hAnsi="Arial"/>
                <w:i/>
                <w:sz w:val="22"/>
              </w:rPr>
            </w:pPr>
            <w:r w:rsidRPr="00496414">
              <w:rPr>
                <w:rFonts w:ascii="Arial" w:hAnsi="Arial"/>
                <w:sz w:val="22"/>
              </w:rPr>
              <w:t xml:space="preserve">Digital Graphic Journal </w:t>
            </w:r>
            <w:r w:rsidRPr="00BA7445">
              <w:rPr>
                <w:rFonts w:ascii="Arial" w:hAnsi="Arial"/>
                <w:i/>
                <w:sz w:val="18"/>
              </w:rPr>
              <w:t>(ongoing due dates – weekly)</w:t>
            </w:r>
          </w:p>
          <w:p w:rsidR="00BA7445" w:rsidRPr="006A483B" w:rsidRDefault="00BA7445" w:rsidP="00846A03">
            <w:pPr>
              <w:rPr>
                <w:rFonts w:ascii="Arial" w:hAnsi="Arial"/>
                <w:sz w:val="22"/>
              </w:rPr>
            </w:pPr>
            <w:r w:rsidRPr="006A483B">
              <w:rPr>
                <w:rFonts w:ascii="Arial" w:hAnsi="Arial"/>
                <w:sz w:val="22"/>
              </w:rPr>
              <w:t>Final</w:t>
            </w:r>
            <w:r>
              <w:rPr>
                <w:rFonts w:ascii="Arial" w:hAnsi="Arial"/>
                <w:sz w:val="22"/>
              </w:rPr>
              <w:t xml:space="preserve"> individual p</w:t>
            </w:r>
            <w:r w:rsidRPr="006A483B">
              <w:rPr>
                <w:rFonts w:ascii="Arial" w:hAnsi="Arial"/>
                <w:sz w:val="22"/>
              </w:rPr>
              <w:t>roject</w:t>
            </w:r>
          </w:p>
        </w:tc>
      </w:tr>
    </w:tbl>
    <w:p w:rsidR="00007F3E" w:rsidRPr="00496414" w:rsidRDefault="00007F3E" w:rsidP="00846A03">
      <w:pPr>
        <w:rPr>
          <w:rFonts w:ascii="Arial" w:hAnsi="Arial"/>
          <w:sz w:val="22"/>
        </w:rPr>
      </w:pPr>
    </w:p>
    <w:p w:rsidR="00007F3E" w:rsidRPr="00496414" w:rsidRDefault="00007F3E" w:rsidP="00846A03">
      <w:pPr>
        <w:rPr>
          <w:rFonts w:ascii="Arial" w:hAnsi="Arial"/>
          <w:b/>
          <w:sz w:val="22"/>
        </w:rPr>
      </w:pPr>
      <w:r w:rsidRPr="00496414">
        <w:rPr>
          <w:rFonts w:ascii="Arial" w:hAnsi="Arial"/>
          <w:b/>
          <w:sz w:val="22"/>
        </w:rPr>
        <w:t xml:space="preserve">Week 5 </w:t>
      </w:r>
      <w:r w:rsidR="00796FCB" w:rsidRPr="00496414">
        <w:rPr>
          <w:rFonts w:ascii="Arial" w:hAnsi="Arial"/>
          <w:b/>
          <w:sz w:val="22"/>
        </w:rPr>
        <w:t>–</w:t>
      </w:r>
      <w:r w:rsidRPr="00496414">
        <w:rPr>
          <w:rFonts w:ascii="Arial" w:hAnsi="Arial"/>
          <w:b/>
          <w:sz w:val="22"/>
        </w:rPr>
        <w:t xml:space="preserve"> </w:t>
      </w:r>
      <w:r w:rsidR="000107F4">
        <w:rPr>
          <w:rFonts w:ascii="Arial" w:hAnsi="Arial"/>
          <w:b/>
          <w:sz w:val="22"/>
        </w:rPr>
        <w:t xml:space="preserve">Exploring creative options </w:t>
      </w:r>
      <w:r w:rsidR="000107F4">
        <w:rPr>
          <w:rFonts w:ascii="Arial" w:hAnsi="Arial"/>
          <w:i/>
          <w:sz w:val="18"/>
        </w:rPr>
        <w:t>(L.</w:t>
      </w:r>
      <w:r w:rsidR="000107F4" w:rsidRPr="00865B2E">
        <w:rPr>
          <w:rFonts w:ascii="Arial" w:hAnsi="Arial"/>
          <w:i/>
          <w:sz w:val="18"/>
        </w:rPr>
        <w:t xml:space="preserve"> pp </w:t>
      </w:r>
      <w:r w:rsidR="000107F4">
        <w:rPr>
          <w:rFonts w:ascii="Arial" w:hAnsi="Arial"/>
          <w:i/>
          <w:sz w:val="18"/>
        </w:rPr>
        <w:t>85-159)</w:t>
      </w:r>
      <w:r w:rsidR="000107F4">
        <w:rPr>
          <w:rFonts w:ascii="Arial" w:hAnsi="Arial"/>
          <w:b/>
          <w:sz w:val="22"/>
        </w:rPr>
        <w:t xml:space="preserve"> | Creative team processes</w:t>
      </w:r>
    </w:p>
    <w:tbl>
      <w:tblPr>
        <w:tblW w:w="0" w:type="auto"/>
        <w:tblLook w:val="00BF"/>
      </w:tblPr>
      <w:tblGrid>
        <w:gridCol w:w="2808"/>
        <w:gridCol w:w="6048"/>
      </w:tblGrid>
      <w:tr w:rsidR="00555AF6" w:rsidRPr="00496414">
        <w:tc>
          <w:tcPr>
            <w:tcW w:w="2808" w:type="dxa"/>
          </w:tcPr>
          <w:p w:rsidR="00555AF6" w:rsidRPr="00496414" w:rsidRDefault="00555AF6" w:rsidP="00846A03">
            <w:pPr>
              <w:jc w:val="right"/>
              <w:rPr>
                <w:rFonts w:ascii="Arial" w:hAnsi="Arial"/>
                <w:sz w:val="22"/>
              </w:rPr>
            </w:pPr>
            <w:r w:rsidRPr="00496414">
              <w:rPr>
                <w:rFonts w:ascii="Arial" w:hAnsi="Arial"/>
                <w:sz w:val="22"/>
              </w:rPr>
              <w:t>Delivery method/s:</w:t>
            </w:r>
          </w:p>
        </w:tc>
        <w:tc>
          <w:tcPr>
            <w:tcW w:w="6048" w:type="dxa"/>
          </w:tcPr>
          <w:p w:rsidR="00555AF6" w:rsidRPr="00496414" w:rsidRDefault="0031161D" w:rsidP="00B21BA4">
            <w:pPr>
              <w:rPr>
                <w:rFonts w:ascii="Arial" w:hAnsi="Arial"/>
                <w:sz w:val="22"/>
              </w:rPr>
            </w:pPr>
            <w:r>
              <w:rPr>
                <w:rFonts w:ascii="Arial" w:hAnsi="Arial"/>
                <w:sz w:val="22"/>
              </w:rPr>
              <w:t>Demonstration | Practice |</w:t>
            </w:r>
            <w:r w:rsidR="000107F4">
              <w:rPr>
                <w:rFonts w:ascii="Arial" w:hAnsi="Arial"/>
                <w:sz w:val="22"/>
              </w:rPr>
              <w:t xml:space="preserve"> exam</w:t>
            </w:r>
          </w:p>
        </w:tc>
      </w:tr>
      <w:tr w:rsidR="002B6766" w:rsidRPr="00496414">
        <w:tc>
          <w:tcPr>
            <w:tcW w:w="2808" w:type="dxa"/>
          </w:tcPr>
          <w:p w:rsidR="002B6766" w:rsidRPr="00496414" w:rsidRDefault="002B6766" w:rsidP="00846A03">
            <w:pPr>
              <w:jc w:val="right"/>
              <w:rPr>
                <w:rFonts w:ascii="Arial" w:hAnsi="Arial"/>
                <w:sz w:val="22"/>
              </w:rPr>
            </w:pPr>
            <w:r w:rsidRPr="00496414">
              <w:rPr>
                <w:rFonts w:ascii="Arial" w:hAnsi="Arial"/>
                <w:sz w:val="22"/>
              </w:rPr>
              <w:t>Assignment due:</w:t>
            </w:r>
          </w:p>
        </w:tc>
        <w:tc>
          <w:tcPr>
            <w:tcW w:w="6048" w:type="dxa"/>
          </w:tcPr>
          <w:p w:rsidR="002B6766" w:rsidRPr="00496414" w:rsidRDefault="002B6766" w:rsidP="0027557C">
            <w:pPr>
              <w:rPr>
                <w:rFonts w:ascii="Arial" w:hAnsi="Arial"/>
                <w:sz w:val="22"/>
              </w:rPr>
            </w:pPr>
            <w:r>
              <w:rPr>
                <w:rFonts w:ascii="Arial" w:hAnsi="Arial"/>
                <w:sz w:val="22"/>
              </w:rPr>
              <w:t xml:space="preserve">Symbol redesign </w:t>
            </w:r>
            <w:r w:rsidRPr="002B6766">
              <w:rPr>
                <w:rFonts w:ascii="Arial" w:hAnsi="Arial"/>
                <w:i/>
                <w:sz w:val="18"/>
              </w:rPr>
              <w:t>(10%)</w:t>
            </w:r>
          </w:p>
        </w:tc>
      </w:tr>
      <w:tr w:rsidR="00F056BC" w:rsidRPr="00496414">
        <w:tc>
          <w:tcPr>
            <w:tcW w:w="2808" w:type="dxa"/>
          </w:tcPr>
          <w:p w:rsidR="00F056BC" w:rsidRPr="00496414" w:rsidRDefault="00F056BC" w:rsidP="00846A03">
            <w:pPr>
              <w:jc w:val="right"/>
              <w:rPr>
                <w:rFonts w:ascii="Arial" w:hAnsi="Arial"/>
                <w:sz w:val="22"/>
              </w:rPr>
            </w:pPr>
            <w:r>
              <w:rPr>
                <w:rFonts w:ascii="Arial" w:hAnsi="Arial"/>
                <w:sz w:val="22"/>
              </w:rPr>
              <w:t>Reading assigned:</w:t>
            </w:r>
          </w:p>
        </w:tc>
        <w:tc>
          <w:tcPr>
            <w:tcW w:w="6048" w:type="dxa"/>
          </w:tcPr>
          <w:p w:rsidR="002B6766" w:rsidRDefault="002B6766" w:rsidP="00555AF6">
            <w:pPr>
              <w:rPr>
                <w:rFonts w:ascii="Arial" w:hAnsi="Arial"/>
                <w:sz w:val="22"/>
              </w:rPr>
            </w:pPr>
            <w:r>
              <w:rPr>
                <w:rFonts w:ascii="Arial" w:hAnsi="Arial"/>
                <w:sz w:val="22"/>
              </w:rPr>
              <w:t xml:space="preserve">Information Design Handbook, </w:t>
            </w:r>
            <w:proofErr w:type="spellStart"/>
            <w:r>
              <w:rPr>
                <w:rFonts w:ascii="Arial" w:hAnsi="Arial"/>
                <w:sz w:val="22"/>
              </w:rPr>
              <w:t>ch</w:t>
            </w:r>
            <w:proofErr w:type="spellEnd"/>
            <w:r>
              <w:rPr>
                <w:rFonts w:ascii="Arial" w:hAnsi="Arial"/>
                <w:sz w:val="22"/>
              </w:rPr>
              <w:t xml:space="preserve"> 6</w:t>
            </w:r>
          </w:p>
          <w:p w:rsidR="00F056BC" w:rsidRPr="00496414" w:rsidRDefault="002B6766" w:rsidP="00555AF6">
            <w:pPr>
              <w:rPr>
                <w:rFonts w:ascii="Arial" w:hAnsi="Arial"/>
                <w:sz w:val="22"/>
              </w:rPr>
            </w:pPr>
            <w:r>
              <w:rPr>
                <w:rFonts w:ascii="Arial" w:hAnsi="Arial"/>
                <w:sz w:val="22"/>
              </w:rPr>
              <w:t>Layout, pages 1 - 85</w:t>
            </w:r>
          </w:p>
        </w:tc>
      </w:tr>
      <w:tr w:rsidR="00555AF6" w:rsidRPr="00496414">
        <w:tc>
          <w:tcPr>
            <w:tcW w:w="2808" w:type="dxa"/>
          </w:tcPr>
          <w:p w:rsidR="00555AF6" w:rsidRPr="00496414" w:rsidRDefault="00555AF6" w:rsidP="00846A03">
            <w:pPr>
              <w:jc w:val="right"/>
              <w:rPr>
                <w:rFonts w:ascii="Arial" w:hAnsi="Arial"/>
                <w:sz w:val="22"/>
              </w:rPr>
            </w:pPr>
            <w:r w:rsidRPr="00496414">
              <w:rPr>
                <w:rFonts w:ascii="Arial" w:hAnsi="Arial"/>
                <w:sz w:val="22"/>
              </w:rPr>
              <w:t>Assignment Introduced:</w:t>
            </w:r>
          </w:p>
        </w:tc>
        <w:tc>
          <w:tcPr>
            <w:tcW w:w="6048" w:type="dxa"/>
          </w:tcPr>
          <w:p w:rsidR="00555AF6" w:rsidRPr="00496414" w:rsidRDefault="006A483B" w:rsidP="00537F42">
            <w:pPr>
              <w:rPr>
                <w:rFonts w:ascii="Arial" w:hAnsi="Arial"/>
                <w:sz w:val="22"/>
              </w:rPr>
            </w:pPr>
            <w:r>
              <w:rPr>
                <w:rFonts w:ascii="Arial" w:hAnsi="Arial"/>
                <w:sz w:val="22"/>
              </w:rPr>
              <w:t>Team project</w:t>
            </w:r>
            <w:r w:rsidR="0024144C">
              <w:rPr>
                <w:rFonts w:ascii="Arial" w:hAnsi="Arial"/>
                <w:sz w:val="22"/>
              </w:rPr>
              <w:t xml:space="preserve"> </w:t>
            </w:r>
            <w:r w:rsidR="002B6766">
              <w:rPr>
                <w:rFonts w:ascii="Arial" w:hAnsi="Arial"/>
                <w:sz w:val="22"/>
              </w:rPr>
              <w:t>– symbol design</w:t>
            </w:r>
          </w:p>
        </w:tc>
      </w:tr>
      <w:tr w:rsidR="00555AF6" w:rsidRPr="00496414">
        <w:tc>
          <w:tcPr>
            <w:tcW w:w="2808" w:type="dxa"/>
          </w:tcPr>
          <w:p w:rsidR="00555AF6" w:rsidRPr="00496414" w:rsidRDefault="00555AF6" w:rsidP="00846A03">
            <w:pPr>
              <w:jc w:val="right"/>
              <w:rPr>
                <w:rFonts w:ascii="Arial" w:hAnsi="Arial"/>
                <w:sz w:val="22"/>
              </w:rPr>
            </w:pPr>
            <w:r w:rsidRPr="00496414">
              <w:rPr>
                <w:rFonts w:ascii="Arial" w:hAnsi="Arial"/>
                <w:sz w:val="22"/>
              </w:rPr>
              <w:t>Assignment/s in progress:</w:t>
            </w:r>
          </w:p>
        </w:tc>
        <w:tc>
          <w:tcPr>
            <w:tcW w:w="6048" w:type="dxa"/>
          </w:tcPr>
          <w:p w:rsidR="006A483B" w:rsidRDefault="00555AF6" w:rsidP="0027557C">
            <w:pPr>
              <w:rPr>
                <w:rFonts w:ascii="Arial" w:hAnsi="Arial"/>
                <w:i/>
                <w:sz w:val="22"/>
              </w:rPr>
            </w:pPr>
            <w:r w:rsidRPr="00496414">
              <w:rPr>
                <w:rFonts w:ascii="Arial" w:hAnsi="Arial"/>
                <w:sz w:val="22"/>
              </w:rPr>
              <w:t xml:space="preserve">Digital Graphic Journal </w:t>
            </w:r>
            <w:r w:rsidRPr="00865B2E">
              <w:rPr>
                <w:rFonts w:ascii="Arial" w:hAnsi="Arial"/>
                <w:i/>
                <w:sz w:val="22"/>
              </w:rPr>
              <w:t>(ongoing due dates – weekly)</w:t>
            </w:r>
          </w:p>
          <w:p w:rsidR="00555AF6" w:rsidRPr="00496414" w:rsidRDefault="006A483B" w:rsidP="0027557C">
            <w:pPr>
              <w:rPr>
                <w:rFonts w:ascii="Arial" w:hAnsi="Arial"/>
                <w:sz w:val="22"/>
              </w:rPr>
            </w:pPr>
            <w:r w:rsidRPr="006A483B">
              <w:rPr>
                <w:rFonts w:ascii="Arial" w:hAnsi="Arial"/>
                <w:sz w:val="22"/>
              </w:rPr>
              <w:t>Final</w:t>
            </w:r>
            <w:r>
              <w:rPr>
                <w:rFonts w:ascii="Arial" w:hAnsi="Arial"/>
                <w:sz w:val="22"/>
              </w:rPr>
              <w:t xml:space="preserve"> individual p</w:t>
            </w:r>
            <w:r w:rsidRPr="006A483B">
              <w:rPr>
                <w:rFonts w:ascii="Arial" w:hAnsi="Arial"/>
                <w:sz w:val="22"/>
              </w:rPr>
              <w:t>roject</w:t>
            </w:r>
          </w:p>
        </w:tc>
      </w:tr>
    </w:tbl>
    <w:p w:rsidR="00496414" w:rsidRDefault="00496414" w:rsidP="00537F42">
      <w:pPr>
        <w:rPr>
          <w:rFonts w:ascii="Arial" w:hAnsi="Arial"/>
          <w:b/>
          <w:sz w:val="22"/>
        </w:rPr>
      </w:pPr>
    </w:p>
    <w:p w:rsidR="00537F42" w:rsidRPr="00496414" w:rsidRDefault="00007F3E" w:rsidP="00537F42">
      <w:pPr>
        <w:rPr>
          <w:rFonts w:ascii="Arial" w:hAnsi="Arial"/>
          <w:b/>
          <w:sz w:val="22"/>
        </w:rPr>
      </w:pPr>
      <w:r w:rsidRPr="00496414">
        <w:rPr>
          <w:rFonts w:ascii="Arial" w:hAnsi="Arial"/>
          <w:b/>
          <w:sz w:val="22"/>
        </w:rPr>
        <w:t xml:space="preserve">Week 6 </w:t>
      </w:r>
      <w:r w:rsidR="00741900" w:rsidRPr="00496414">
        <w:rPr>
          <w:rFonts w:ascii="Arial" w:hAnsi="Arial"/>
          <w:b/>
          <w:sz w:val="22"/>
        </w:rPr>
        <w:t>–</w:t>
      </w:r>
      <w:r w:rsidRPr="00496414">
        <w:rPr>
          <w:rFonts w:ascii="Arial" w:hAnsi="Arial"/>
          <w:b/>
          <w:sz w:val="22"/>
        </w:rPr>
        <w:t xml:space="preserve"> </w:t>
      </w:r>
      <w:r w:rsidR="009A632B">
        <w:rPr>
          <w:rFonts w:ascii="Arial" w:hAnsi="Arial"/>
          <w:b/>
          <w:sz w:val="22"/>
        </w:rPr>
        <w:t xml:space="preserve">Hierarchy | </w:t>
      </w:r>
      <w:r w:rsidR="00F056BC">
        <w:rPr>
          <w:rFonts w:ascii="Arial" w:hAnsi="Arial"/>
          <w:b/>
          <w:sz w:val="22"/>
        </w:rPr>
        <w:t>Aesthetic Principles</w:t>
      </w:r>
      <w:r w:rsidR="00865B2E">
        <w:rPr>
          <w:rFonts w:ascii="Arial" w:hAnsi="Arial"/>
          <w:b/>
          <w:sz w:val="22"/>
        </w:rPr>
        <w:t xml:space="preserve"> </w:t>
      </w:r>
      <w:r w:rsidR="00865B2E">
        <w:rPr>
          <w:rFonts w:ascii="Arial" w:hAnsi="Arial"/>
          <w:i/>
          <w:sz w:val="18"/>
        </w:rPr>
        <w:t>(</w:t>
      </w:r>
      <w:proofErr w:type="spellStart"/>
      <w:r w:rsidR="00865B2E">
        <w:rPr>
          <w:rFonts w:ascii="Arial" w:hAnsi="Arial"/>
          <w:i/>
          <w:sz w:val="18"/>
        </w:rPr>
        <w:t>I</w:t>
      </w:r>
      <w:r w:rsidR="00865B2E" w:rsidRPr="00865B2E">
        <w:rPr>
          <w:rFonts w:ascii="Arial" w:hAnsi="Arial"/>
          <w:i/>
          <w:sz w:val="18"/>
        </w:rPr>
        <w:t>H</w:t>
      </w:r>
      <w:proofErr w:type="spellEnd"/>
      <w:r w:rsidR="00865B2E" w:rsidRPr="00865B2E">
        <w:rPr>
          <w:rFonts w:ascii="Arial" w:hAnsi="Arial"/>
          <w:i/>
          <w:sz w:val="18"/>
        </w:rPr>
        <w:t xml:space="preserve"> </w:t>
      </w:r>
      <w:proofErr w:type="spellStart"/>
      <w:r w:rsidR="00865B2E" w:rsidRPr="00865B2E">
        <w:rPr>
          <w:rFonts w:ascii="Arial" w:hAnsi="Arial"/>
          <w:i/>
          <w:sz w:val="18"/>
        </w:rPr>
        <w:t>ch</w:t>
      </w:r>
      <w:proofErr w:type="spellEnd"/>
      <w:r w:rsidR="00865B2E" w:rsidRPr="00865B2E">
        <w:rPr>
          <w:rFonts w:ascii="Arial" w:hAnsi="Arial"/>
          <w:i/>
          <w:sz w:val="18"/>
        </w:rPr>
        <w:t xml:space="preserve"> 6</w:t>
      </w:r>
      <w:r w:rsidR="00865B2E">
        <w:rPr>
          <w:rFonts w:ascii="Arial" w:hAnsi="Arial"/>
          <w:i/>
          <w:sz w:val="18"/>
        </w:rPr>
        <w:t>)</w:t>
      </w:r>
      <w:r w:rsidR="00F056BC">
        <w:rPr>
          <w:rFonts w:ascii="Arial" w:hAnsi="Arial"/>
          <w:b/>
          <w:sz w:val="22"/>
        </w:rPr>
        <w:t xml:space="preserve"> | Layout principles &amp; grid systems </w:t>
      </w:r>
      <w:r w:rsidR="00865B2E">
        <w:rPr>
          <w:rFonts w:ascii="Arial" w:hAnsi="Arial"/>
          <w:i/>
          <w:sz w:val="18"/>
        </w:rPr>
        <w:t>(L.</w:t>
      </w:r>
      <w:r w:rsidR="00865B2E" w:rsidRPr="00865B2E">
        <w:rPr>
          <w:rFonts w:ascii="Arial" w:hAnsi="Arial"/>
          <w:i/>
          <w:sz w:val="18"/>
        </w:rPr>
        <w:t xml:space="preserve"> pp 1-85</w:t>
      </w:r>
      <w:r w:rsidR="00865B2E">
        <w:rPr>
          <w:rFonts w:ascii="Arial" w:hAnsi="Arial"/>
          <w:i/>
          <w:sz w:val="18"/>
        </w:rPr>
        <w:t>)</w:t>
      </w:r>
    </w:p>
    <w:tbl>
      <w:tblPr>
        <w:tblW w:w="0" w:type="auto"/>
        <w:tblLook w:val="00BF"/>
      </w:tblPr>
      <w:tblGrid>
        <w:gridCol w:w="2808"/>
        <w:gridCol w:w="6048"/>
      </w:tblGrid>
      <w:tr w:rsidR="00537F42" w:rsidRPr="00496414">
        <w:tc>
          <w:tcPr>
            <w:tcW w:w="2808" w:type="dxa"/>
          </w:tcPr>
          <w:p w:rsidR="00537F42" w:rsidRPr="00496414" w:rsidRDefault="00537F42" w:rsidP="00846A03">
            <w:pPr>
              <w:jc w:val="right"/>
              <w:rPr>
                <w:rFonts w:ascii="Arial" w:hAnsi="Arial"/>
                <w:sz w:val="22"/>
              </w:rPr>
            </w:pPr>
            <w:r w:rsidRPr="00496414">
              <w:rPr>
                <w:rFonts w:ascii="Arial" w:hAnsi="Arial"/>
                <w:sz w:val="22"/>
              </w:rPr>
              <w:t>Delivery method/s:</w:t>
            </w:r>
          </w:p>
        </w:tc>
        <w:tc>
          <w:tcPr>
            <w:tcW w:w="6048" w:type="dxa"/>
          </w:tcPr>
          <w:p w:rsidR="00537F42" w:rsidRPr="00496414" w:rsidRDefault="0031161D" w:rsidP="0031161D">
            <w:pPr>
              <w:rPr>
                <w:rFonts w:ascii="Arial" w:hAnsi="Arial"/>
                <w:sz w:val="22"/>
              </w:rPr>
            </w:pPr>
            <w:r>
              <w:rPr>
                <w:rFonts w:ascii="Arial" w:hAnsi="Arial"/>
                <w:sz w:val="22"/>
              </w:rPr>
              <w:t>Demonstration | Practice</w:t>
            </w:r>
            <w:r w:rsidRPr="00496414">
              <w:rPr>
                <w:rFonts w:ascii="Arial" w:hAnsi="Arial"/>
                <w:sz w:val="22"/>
              </w:rPr>
              <w:t xml:space="preserve"> </w:t>
            </w:r>
          </w:p>
        </w:tc>
      </w:tr>
      <w:tr w:rsidR="002B6766" w:rsidRPr="00496414">
        <w:tc>
          <w:tcPr>
            <w:tcW w:w="2808" w:type="dxa"/>
          </w:tcPr>
          <w:p w:rsidR="002B6766" w:rsidRPr="00496414" w:rsidRDefault="002B6766" w:rsidP="00846A03">
            <w:pPr>
              <w:jc w:val="right"/>
              <w:rPr>
                <w:rFonts w:ascii="Arial" w:hAnsi="Arial"/>
                <w:sz w:val="22"/>
              </w:rPr>
            </w:pPr>
            <w:r w:rsidRPr="00496414">
              <w:rPr>
                <w:rFonts w:ascii="Arial" w:hAnsi="Arial"/>
                <w:sz w:val="22"/>
              </w:rPr>
              <w:t>Assignment/s due:</w:t>
            </w:r>
          </w:p>
        </w:tc>
        <w:tc>
          <w:tcPr>
            <w:tcW w:w="6048" w:type="dxa"/>
          </w:tcPr>
          <w:p w:rsidR="002B6766" w:rsidRPr="00496414" w:rsidRDefault="002B6766" w:rsidP="00846A03">
            <w:pPr>
              <w:rPr>
                <w:rFonts w:ascii="Arial" w:hAnsi="Arial"/>
                <w:sz w:val="22"/>
              </w:rPr>
            </w:pPr>
            <w:r>
              <w:rPr>
                <w:rFonts w:ascii="Arial" w:hAnsi="Arial"/>
                <w:sz w:val="22"/>
              </w:rPr>
              <w:t xml:space="preserve">Team project - symbol design </w:t>
            </w:r>
            <w:r w:rsidRPr="002B6766">
              <w:rPr>
                <w:rFonts w:ascii="Arial" w:hAnsi="Arial"/>
                <w:i/>
                <w:sz w:val="18"/>
              </w:rPr>
              <w:t>(5%)</w:t>
            </w:r>
          </w:p>
        </w:tc>
      </w:tr>
      <w:tr w:rsidR="00537F42" w:rsidRPr="00496414">
        <w:tc>
          <w:tcPr>
            <w:tcW w:w="2808" w:type="dxa"/>
          </w:tcPr>
          <w:p w:rsidR="00537F42" w:rsidRPr="00496414" w:rsidRDefault="00537F42" w:rsidP="00846A03">
            <w:pPr>
              <w:jc w:val="right"/>
              <w:rPr>
                <w:rFonts w:ascii="Arial" w:hAnsi="Arial"/>
                <w:sz w:val="22"/>
              </w:rPr>
            </w:pPr>
            <w:r w:rsidRPr="00496414">
              <w:rPr>
                <w:rFonts w:ascii="Arial" w:hAnsi="Arial"/>
                <w:sz w:val="22"/>
              </w:rPr>
              <w:t>Assignment Introduced:</w:t>
            </w:r>
          </w:p>
        </w:tc>
        <w:tc>
          <w:tcPr>
            <w:tcW w:w="6048" w:type="dxa"/>
          </w:tcPr>
          <w:p w:rsidR="00537F42" w:rsidRPr="00496414" w:rsidRDefault="002B6766" w:rsidP="00537F42">
            <w:pPr>
              <w:rPr>
                <w:rFonts w:ascii="Arial" w:hAnsi="Arial"/>
                <w:sz w:val="22"/>
              </w:rPr>
            </w:pPr>
            <w:r>
              <w:rPr>
                <w:rFonts w:ascii="Arial" w:hAnsi="Arial"/>
                <w:sz w:val="22"/>
              </w:rPr>
              <w:t>Team project – four page manual and design brief</w:t>
            </w:r>
          </w:p>
        </w:tc>
      </w:tr>
      <w:tr w:rsidR="00537F42" w:rsidRPr="00496414">
        <w:tc>
          <w:tcPr>
            <w:tcW w:w="2808" w:type="dxa"/>
          </w:tcPr>
          <w:p w:rsidR="00537F42" w:rsidRPr="00496414" w:rsidRDefault="00C44D28" w:rsidP="00C44D28">
            <w:pPr>
              <w:jc w:val="right"/>
              <w:rPr>
                <w:rFonts w:ascii="Arial" w:hAnsi="Arial"/>
                <w:sz w:val="22"/>
              </w:rPr>
            </w:pPr>
            <w:r w:rsidRPr="00496414">
              <w:rPr>
                <w:rFonts w:ascii="Arial" w:hAnsi="Arial"/>
                <w:sz w:val="22"/>
              </w:rPr>
              <w:t>Assignment/s in progress:</w:t>
            </w:r>
          </w:p>
        </w:tc>
        <w:tc>
          <w:tcPr>
            <w:tcW w:w="6048" w:type="dxa"/>
          </w:tcPr>
          <w:p w:rsidR="006A483B" w:rsidRDefault="00C44D28" w:rsidP="00846A03">
            <w:pPr>
              <w:rPr>
                <w:rFonts w:ascii="Arial" w:hAnsi="Arial"/>
                <w:i/>
                <w:sz w:val="22"/>
              </w:rPr>
            </w:pPr>
            <w:r w:rsidRPr="00496414">
              <w:rPr>
                <w:rFonts w:ascii="Arial" w:hAnsi="Arial"/>
                <w:sz w:val="22"/>
              </w:rPr>
              <w:t xml:space="preserve">Digital Graphic Journal </w:t>
            </w:r>
            <w:r w:rsidRPr="002B6766">
              <w:rPr>
                <w:rFonts w:ascii="Arial" w:hAnsi="Arial"/>
                <w:i/>
                <w:sz w:val="18"/>
              </w:rPr>
              <w:t>(ongoing due dates – weekly)</w:t>
            </w:r>
          </w:p>
          <w:p w:rsidR="00537F42" w:rsidRPr="00496414" w:rsidRDefault="006A483B" w:rsidP="00846A03">
            <w:pPr>
              <w:rPr>
                <w:rFonts w:ascii="Arial" w:hAnsi="Arial"/>
                <w:sz w:val="22"/>
              </w:rPr>
            </w:pPr>
            <w:r w:rsidRPr="006A483B">
              <w:rPr>
                <w:rFonts w:ascii="Arial" w:hAnsi="Arial"/>
                <w:sz w:val="22"/>
              </w:rPr>
              <w:t>Final</w:t>
            </w:r>
            <w:r>
              <w:rPr>
                <w:rFonts w:ascii="Arial" w:hAnsi="Arial"/>
                <w:sz w:val="22"/>
              </w:rPr>
              <w:t xml:space="preserve"> individual p</w:t>
            </w:r>
            <w:r w:rsidRPr="006A483B">
              <w:rPr>
                <w:rFonts w:ascii="Arial" w:hAnsi="Arial"/>
                <w:sz w:val="22"/>
              </w:rPr>
              <w:t>roject</w:t>
            </w:r>
          </w:p>
        </w:tc>
      </w:tr>
    </w:tbl>
    <w:p w:rsidR="00537F42" w:rsidRPr="00496414" w:rsidRDefault="00537F42" w:rsidP="00846A03">
      <w:pPr>
        <w:rPr>
          <w:rFonts w:ascii="Arial" w:hAnsi="Arial"/>
          <w:b/>
          <w:sz w:val="22"/>
        </w:rPr>
      </w:pPr>
    </w:p>
    <w:p w:rsidR="00007F3E" w:rsidRPr="00496414" w:rsidRDefault="00537F42" w:rsidP="00846A03">
      <w:pPr>
        <w:rPr>
          <w:rFonts w:ascii="Arial" w:hAnsi="Arial"/>
          <w:b/>
          <w:sz w:val="22"/>
        </w:rPr>
      </w:pPr>
      <w:r w:rsidRPr="00496414">
        <w:rPr>
          <w:rFonts w:ascii="Arial" w:hAnsi="Arial"/>
          <w:b/>
          <w:sz w:val="22"/>
        </w:rPr>
        <w:t xml:space="preserve">Week 7 </w:t>
      </w:r>
      <w:r w:rsidR="00496414">
        <w:rPr>
          <w:rFonts w:ascii="Arial" w:hAnsi="Arial"/>
          <w:b/>
          <w:sz w:val="22"/>
        </w:rPr>
        <w:t>–</w:t>
      </w:r>
      <w:r w:rsidR="00796FCB" w:rsidRPr="00496414">
        <w:rPr>
          <w:rFonts w:ascii="Arial" w:hAnsi="Arial"/>
          <w:b/>
          <w:sz w:val="22"/>
        </w:rPr>
        <w:t xml:space="preserve"> </w:t>
      </w:r>
      <w:r w:rsidR="00B14C09">
        <w:rPr>
          <w:rFonts w:ascii="Arial" w:hAnsi="Arial"/>
          <w:b/>
          <w:sz w:val="22"/>
        </w:rPr>
        <w:t xml:space="preserve">The design process </w:t>
      </w:r>
      <w:r w:rsidR="000107F4">
        <w:rPr>
          <w:rFonts w:ascii="Arial" w:hAnsi="Arial"/>
          <w:b/>
          <w:sz w:val="22"/>
        </w:rPr>
        <w:t>| Introduction to design briefs</w:t>
      </w:r>
    </w:p>
    <w:tbl>
      <w:tblPr>
        <w:tblW w:w="0" w:type="auto"/>
        <w:tblLook w:val="00BF"/>
      </w:tblPr>
      <w:tblGrid>
        <w:gridCol w:w="2808"/>
        <w:gridCol w:w="6048"/>
      </w:tblGrid>
      <w:tr w:rsidR="00007F3E" w:rsidRPr="00496414">
        <w:tc>
          <w:tcPr>
            <w:tcW w:w="2808" w:type="dxa"/>
          </w:tcPr>
          <w:p w:rsidR="00007F3E" w:rsidRPr="00496414" w:rsidRDefault="00007F3E" w:rsidP="00846A03">
            <w:pPr>
              <w:jc w:val="right"/>
              <w:rPr>
                <w:rFonts w:ascii="Arial" w:hAnsi="Arial"/>
                <w:sz w:val="22"/>
              </w:rPr>
            </w:pPr>
            <w:r w:rsidRPr="00496414">
              <w:rPr>
                <w:rFonts w:ascii="Arial" w:hAnsi="Arial"/>
                <w:sz w:val="22"/>
              </w:rPr>
              <w:t>Delivery method/s:</w:t>
            </w:r>
          </w:p>
        </w:tc>
        <w:tc>
          <w:tcPr>
            <w:tcW w:w="6048" w:type="dxa"/>
          </w:tcPr>
          <w:p w:rsidR="00007F3E" w:rsidRPr="00496414" w:rsidRDefault="0031161D" w:rsidP="00A526F3">
            <w:pPr>
              <w:rPr>
                <w:rFonts w:ascii="Arial" w:hAnsi="Arial"/>
                <w:sz w:val="22"/>
              </w:rPr>
            </w:pPr>
            <w:r>
              <w:rPr>
                <w:rFonts w:ascii="Arial" w:hAnsi="Arial"/>
                <w:sz w:val="22"/>
              </w:rPr>
              <w:t>Demonstration | Practice</w:t>
            </w:r>
            <w:r w:rsidRPr="00496414">
              <w:rPr>
                <w:rFonts w:ascii="Arial" w:hAnsi="Arial"/>
                <w:sz w:val="22"/>
              </w:rPr>
              <w:t xml:space="preserve"> </w:t>
            </w:r>
            <w:r w:rsidR="00555AF6" w:rsidRPr="00496414">
              <w:rPr>
                <w:rFonts w:ascii="Arial" w:hAnsi="Arial"/>
                <w:sz w:val="22"/>
              </w:rPr>
              <w:t xml:space="preserve">| </w:t>
            </w:r>
            <w:r w:rsidR="00C44D28" w:rsidRPr="00496414">
              <w:rPr>
                <w:rFonts w:ascii="Arial" w:hAnsi="Arial"/>
                <w:sz w:val="22"/>
              </w:rPr>
              <w:t xml:space="preserve">In-class </w:t>
            </w:r>
            <w:r w:rsidR="00555AF6" w:rsidRPr="00496414">
              <w:rPr>
                <w:rFonts w:ascii="Arial" w:hAnsi="Arial"/>
                <w:sz w:val="22"/>
              </w:rPr>
              <w:t xml:space="preserve">team </w:t>
            </w:r>
            <w:r w:rsidR="00C44D28" w:rsidRPr="00496414">
              <w:rPr>
                <w:rFonts w:ascii="Arial" w:hAnsi="Arial"/>
                <w:sz w:val="22"/>
              </w:rPr>
              <w:t>critiques</w:t>
            </w:r>
          </w:p>
        </w:tc>
      </w:tr>
      <w:tr w:rsidR="00007F3E" w:rsidRPr="00496414">
        <w:tc>
          <w:tcPr>
            <w:tcW w:w="2808" w:type="dxa"/>
          </w:tcPr>
          <w:p w:rsidR="00007F3E" w:rsidRPr="00496414" w:rsidRDefault="00007F3E" w:rsidP="002B6766">
            <w:pPr>
              <w:jc w:val="right"/>
              <w:rPr>
                <w:rFonts w:ascii="Arial" w:hAnsi="Arial"/>
                <w:sz w:val="22"/>
              </w:rPr>
            </w:pPr>
            <w:r w:rsidRPr="00496414">
              <w:rPr>
                <w:rFonts w:ascii="Arial" w:hAnsi="Arial"/>
                <w:sz w:val="22"/>
              </w:rPr>
              <w:t xml:space="preserve">Assignment </w:t>
            </w:r>
            <w:r w:rsidR="002B6766">
              <w:rPr>
                <w:rFonts w:ascii="Arial" w:hAnsi="Arial"/>
                <w:sz w:val="22"/>
              </w:rPr>
              <w:t>due</w:t>
            </w:r>
            <w:r w:rsidRPr="00496414">
              <w:rPr>
                <w:rFonts w:ascii="Arial" w:hAnsi="Arial"/>
                <w:sz w:val="22"/>
              </w:rPr>
              <w:t>:</w:t>
            </w:r>
          </w:p>
        </w:tc>
        <w:tc>
          <w:tcPr>
            <w:tcW w:w="6048" w:type="dxa"/>
          </w:tcPr>
          <w:p w:rsidR="00007F3E" w:rsidRPr="00496414" w:rsidRDefault="002B6766" w:rsidP="00846A03">
            <w:pPr>
              <w:rPr>
                <w:rFonts w:ascii="Arial" w:hAnsi="Arial"/>
                <w:sz w:val="22"/>
              </w:rPr>
            </w:pPr>
            <w:r>
              <w:rPr>
                <w:rFonts w:ascii="Arial" w:hAnsi="Arial"/>
                <w:sz w:val="22"/>
              </w:rPr>
              <w:t xml:space="preserve">Final Individual Project draft </w:t>
            </w:r>
            <w:r w:rsidRPr="002B6766">
              <w:rPr>
                <w:rFonts w:ascii="Arial" w:hAnsi="Arial"/>
                <w:i/>
                <w:sz w:val="18"/>
              </w:rPr>
              <w:t>(ungraded)</w:t>
            </w:r>
          </w:p>
        </w:tc>
      </w:tr>
      <w:tr w:rsidR="00007F3E" w:rsidRPr="00496414">
        <w:tc>
          <w:tcPr>
            <w:tcW w:w="2808" w:type="dxa"/>
          </w:tcPr>
          <w:p w:rsidR="00007F3E" w:rsidRPr="00496414" w:rsidRDefault="00007F3E" w:rsidP="00846A03">
            <w:pPr>
              <w:jc w:val="right"/>
              <w:rPr>
                <w:rFonts w:ascii="Arial" w:hAnsi="Arial"/>
                <w:sz w:val="22"/>
              </w:rPr>
            </w:pPr>
            <w:r w:rsidRPr="00496414">
              <w:rPr>
                <w:rFonts w:ascii="Arial" w:hAnsi="Arial"/>
                <w:sz w:val="22"/>
              </w:rPr>
              <w:t>Assignment/s in progress:</w:t>
            </w:r>
          </w:p>
        </w:tc>
        <w:tc>
          <w:tcPr>
            <w:tcW w:w="6048" w:type="dxa"/>
          </w:tcPr>
          <w:p w:rsidR="006A483B" w:rsidRDefault="00C44D28" w:rsidP="00846A03">
            <w:pPr>
              <w:rPr>
                <w:rFonts w:ascii="Arial" w:hAnsi="Arial"/>
                <w:i/>
                <w:sz w:val="22"/>
              </w:rPr>
            </w:pPr>
            <w:r w:rsidRPr="00496414">
              <w:rPr>
                <w:rFonts w:ascii="Arial" w:hAnsi="Arial"/>
                <w:sz w:val="22"/>
              </w:rPr>
              <w:t xml:space="preserve">Digital Graphic Journal </w:t>
            </w:r>
            <w:r w:rsidRPr="002B6766">
              <w:rPr>
                <w:rFonts w:ascii="Arial" w:hAnsi="Arial"/>
                <w:i/>
                <w:sz w:val="18"/>
              </w:rPr>
              <w:t>(ongoing due dates – weekly)</w:t>
            </w:r>
          </w:p>
          <w:p w:rsidR="00007F3E" w:rsidRPr="00496414" w:rsidRDefault="006A483B" w:rsidP="00846A03">
            <w:pPr>
              <w:rPr>
                <w:rFonts w:ascii="Arial" w:hAnsi="Arial"/>
                <w:sz w:val="22"/>
              </w:rPr>
            </w:pPr>
            <w:r w:rsidRPr="006A483B">
              <w:rPr>
                <w:rFonts w:ascii="Arial" w:hAnsi="Arial"/>
                <w:sz w:val="22"/>
              </w:rPr>
              <w:t>Final</w:t>
            </w:r>
            <w:r>
              <w:rPr>
                <w:rFonts w:ascii="Arial" w:hAnsi="Arial"/>
                <w:sz w:val="22"/>
              </w:rPr>
              <w:t xml:space="preserve"> individual p</w:t>
            </w:r>
            <w:r w:rsidRPr="006A483B">
              <w:rPr>
                <w:rFonts w:ascii="Arial" w:hAnsi="Arial"/>
                <w:sz w:val="22"/>
              </w:rPr>
              <w:t>roject</w:t>
            </w:r>
          </w:p>
        </w:tc>
      </w:tr>
    </w:tbl>
    <w:p w:rsidR="00007F3E" w:rsidRPr="00496414" w:rsidRDefault="00007F3E" w:rsidP="00846A03">
      <w:pPr>
        <w:rPr>
          <w:rFonts w:ascii="Arial" w:hAnsi="Arial"/>
          <w:b/>
          <w:sz w:val="22"/>
        </w:rPr>
      </w:pPr>
    </w:p>
    <w:p w:rsidR="000107F4" w:rsidRDefault="00741900" w:rsidP="00846A03">
      <w:pPr>
        <w:rPr>
          <w:rFonts w:ascii="Arial" w:hAnsi="Arial"/>
          <w:b/>
          <w:sz w:val="22"/>
        </w:rPr>
      </w:pPr>
      <w:r w:rsidRPr="00496414">
        <w:rPr>
          <w:rFonts w:ascii="Arial" w:hAnsi="Arial"/>
          <w:b/>
          <w:sz w:val="22"/>
        </w:rPr>
        <w:t>Week 8</w:t>
      </w:r>
      <w:r w:rsidR="00007F3E" w:rsidRPr="00496414">
        <w:rPr>
          <w:rFonts w:ascii="Arial" w:hAnsi="Arial"/>
          <w:b/>
          <w:sz w:val="22"/>
        </w:rPr>
        <w:t xml:space="preserve"> – </w:t>
      </w:r>
      <w:r w:rsidR="000107F4">
        <w:rPr>
          <w:rFonts w:ascii="Arial" w:hAnsi="Arial"/>
          <w:b/>
          <w:sz w:val="22"/>
        </w:rPr>
        <w:t xml:space="preserve">Using images in layout </w:t>
      </w:r>
    </w:p>
    <w:tbl>
      <w:tblPr>
        <w:tblW w:w="0" w:type="auto"/>
        <w:tblLook w:val="00BF"/>
      </w:tblPr>
      <w:tblGrid>
        <w:gridCol w:w="2808"/>
        <w:gridCol w:w="6048"/>
      </w:tblGrid>
      <w:tr w:rsidR="00007F3E" w:rsidRPr="00496414">
        <w:tc>
          <w:tcPr>
            <w:tcW w:w="2808" w:type="dxa"/>
          </w:tcPr>
          <w:p w:rsidR="00007F3E" w:rsidRPr="00496414" w:rsidRDefault="00007F3E" w:rsidP="00846A03">
            <w:pPr>
              <w:jc w:val="right"/>
              <w:rPr>
                <w:rFonts w:ascii="Arial" w:hAnsi="Arial"/>
                <w:sz w:val="22"/>
              </w:rPr>
            </w:pPr>
            <w:r w:rsidRPr="00496414">
              <w:rPr>
                <w:rFonts w:ascii="Arial" w:hAnsi="Arial"/>
                <w:sz w:val="22"/>
              </w:rPr>
              <w:t>Delivery method/s:</w:t>
            </w:r>
          </w:p>
        </w:tc>
        <w:tc>
          <w:tcPr>
            <w:tcW w:w="6048" w:type="dxa"/>
          </w:tcPr>
          <w:p w:rsidR="00007F3E" w:rsidRPr="00496414" w:rsidRDefault="00F056BC" w:rsidP="00946850">
            <w:pPr>
              <w:rPr>
                <w:rFonts w:ascii="Arial" w:hAnsi="Arial"/>
                <w:sz w:val="22"/>
              </w:rPr>
            </w:pPr>
            <w:r>
              <w:rPr>
                <w:rFonts w:ascii="Arial" w:hAnsi="Arial"/>
                <w:sz w:val="22"/>
              </w:rPr>
              <w:t>Demonstration | Practice</w:t>
            </w:r>
            <w:r w:rsidRPr="00496414">
              <w:rPr>
                <w:rFonts w:ascii="Arial" w:hAnsi="Arial"/>
                <w:sz w:val="22"/>
              </w:rPr>
              <w:t xml:space="preserve"> </w:t>
            </w:r>
            <w:r w:rsidR="00555AF6" w:rsidRPr="00496414">
              <w:rPr>
                <w:rFonts w:ascii="Arial" w:hAnsi="Arial"/>
                <w:sz w:val="22"/>
              </w:rPr>
              <w:t xml:space="preserve">| </w:t>
            </w:r>
            <w:r>
              <w:rPr>
                <w:rFonts w:ascii="Arial" w:hAnsi="Arial"/>
                <w:sz w:val="22"/>
              </w:rPr>
              <w:t>Team activity</w:t>
            </w:r>
          </w:p>
        </w:tc>
      </w:tr>
      <w:tr w:rsidR="002B6766" w:rsidRPr="00496414">
        <w:tc>
          <w:tcPr>
            <w:tcW w:w="2808" w:type="dxa"/>
          </w:tcPr>
          <w:p w:rsidR="002B6766" w:rsidRPr="00496414" w:rsidRDefault="002B6766" w:rsidP="00846A03">
            <w:pPr>
              <w:jc w:val="right"/>
              <w:rPr>
                <w:rFonts w:ascii="Arial" w:hAnsi="Arial"/>
                <w:sz w:val="22"/>
              </w:rPr>
            </w:pPr>
            <w:r w:rsidRPr="00496414">
              <w:rPr>
                <w:rFonts w:ascii="Arial" w:hAnsi="Arial"/>
                <w:sz w:val="22"/>
              </w:rPr>
              <w:t>Assignment due:</w:t>
            </w:r>
          </w:p>
        </w:tc>
        <w:tc>
          <w:tcPr>
            <w:tcW w:w="6048" w:type="dxa"/>
          </w:tcPr>
          <w:p w:rsidR="002B6766" w:rsidRPr="00496414" w:rsidRDefault="002B6766" w:rsidP="00796FCB">
            <w:pPr>
              <w:rPr>
                <w:rFonts w:ascii="Arial" w:hAnsi="Arial"/>
                <w:sz w:val="22"/>
              </w:rPr>
            </w:pPr>
            <w:r>
              <w:rPr>
                <w:rFonts w:ascii="Arial" w:hAnsi="Arial"/>
                <w:sz w:val="22"/>
              </w:rPr>
              <w:t xml:space="preserve">Team project – four page manual and design brief </w:t>
            </w:r>
            <w:r w:rsidRPr="002B6766">
              <w:rPr>
                <w:rFonts w:ascii="Arial" w:hAnsi="Arial"/>
                <w:i/>
                <w:sz w:val="18"/>
              </w:rPr>
              <w:t>(10%)</w:t>
            </w:r>
          </w:p>
        </w:tc>
      </w:tr>
      <w:tr w:rsidR="002B6766" w:rsidRPr="00496414">
        <w:tc>
          <w:tcPr>
            <w:tcW w:w="2808" w:type="dxa"/>
          </w:tcPr>
          <w:p w:rsidR="002B6766" w:rsidRPr="00496414" w:rsidRDefault="002B6766" w:rsidP="00846A03">
            <w:pPr>
              <w:jc w:val="right"/>
              <w:rPr>
                <w:rFonts w:ascii="Arial" w:hAnsi="Arial"/>
                <w:sz w:val="22"/>
              </w:rPr>
            </w:pPr>
            <w:r>
              <w:rPr>
                <w:rFonts w:ascii="Arial" w:hAnsi="Arial"/>
                <w:sz w:val="22"/>
              </w:rPr>
              <w:t>Assignment introduced:</w:t>
            </w:r>
          </w:p>
        </w:tc>
        <w:tc>
          <w:tcPr>
            <w:tcW w:w="6048" w:type="dxa"/>
          </w:tcPr>
          <w:p w:rsidR="002B6766" w:rsidRDefault="002B6766" w:rsidP="002B6766">
            <w:pPr>
              <w:rPr>
                <w:rFonts w:ascii="Arial" w:hAnsi="Arial"/>
                <w:sz w:val="22"/>
              </w:rPr>
            </w:pPr>
            <w:r>
              <w:rPr>
                <w:rFonts w:ascii="Arial" w:hAnsi="Arial"/>
                <w:sz w:val="22"/>
              </w:rPr>
              <w:t>Team project – brochure exchange</w:t>
            </w:r>
          </w:p>
        </w:tc>
      </w:tr>
      <w:tr w:rsidR="002B6766" w:rsidRPr="00496414">
        <w:tc>
          <w:tcPr>
            <w:tcW w:w="2808" w:type="dxa"/>
          </w:tcPr>
          <w:p w:rsidR="002B6766" w:rsidRPr="00496414" w:rsidRDefault="002B6766" w:rsidP="00846A03">
            <w:pPr>
              <w:jc w:val="right"/>
              <w:rPr>
                <w:rFonts w:ascii="Arial" w:hAnsi="Arial"/>
                <w:sz w:val="22"/>
              </w:rPr>
            </w:pPr>
            <w:r w:rsidRPr="00496414">
              <w:rPr>
                <w:rFonts w:ascii="Arial" w:hAnsi="Arial"/>
                <w:sz w:val="22"/>
              </w:rPr>
              <w:t>Assignment/s in progress:</w:t>
            </w:r>
          </w:p>
        </w:tc>
        <w:tc>
          <w:tcPr>
            <w:tcW w:w="6048" w:type="dxa"/>
          </w:tcPr>
          <w:p w:rsidR="002B6766" w:rsidRDefault="002B6766" w:rsidP="00846A03">
            <w:pPr>
              <w:rPr>
                <w:rFonts w:ascii="Arial" w:hAnsi="Arial"/>
                <w:i/>
                <w:sz w:val="22"/>
              </w:rPr>
            </w:pPr>
            <w:r w:rsidRPr="00496414">
              <w:rPr>
                <w:rFonts w:ascii="Arial" w:hAnsi="Arial"/>
                <w:sz w:val="22"/>
              </w:rPr>
              <w:t xml:space="preserve">Digital Graphic Journal </w:t>
            </w:r>
            <w:r w:rsidRPr="002B6766">
              <w:rPr>
                <w:rFonts w:ascii="Arial" w:hAnsi="Arial"/>
                <w:i/>
                <w:sz w:val="18"/>
              </w:rPr>
              <w:t>(ongoing due dates – weekly)</w:t>
            </w:r>
          </w:p>
          <w:p w:rsidR="002B6766" w:rsidRPr="00496414" w:rsidRDefault="002B6766" w:rsidP="00846A03">
            <w:pPr>
              <w:rPr>
                <w:rFonts w:ascii="Arial" w:hAnsi="Arial"/>
                <w:sz w:val="22"/>
              </w:rPr>
            </w:pPr>
            <w:r w:rsidRPr="006A483B">
              <w:rPr>
                <w:rFonts w:ascii="Arial" w:hAnsi="Arial"/>
                <w:sz w:val="22"/>
              </w:rPr>
              <w:t>Final</w:t>
            </w:r>
            <w:r>
              <w:rPr>
                <w:rFonts w:ascii="Arial" w:hAnsi="Arial"/>
                <w:sz w:val="22"/>
              </w:rPr>
              <w:t xml:space="preserve"> individual p</w:t>
            </w:r>
            <w:r w:rsidRPr="006A483B">
              <w:rPr>
                <w:rFonts w:ascii="Arial" w:hAnsi="Arial"/>
                <w:sz w:val="22"/>
              </w:rPr>
              <w:t>roject</w:t>
            </w:r>
          </w:p>
        </w:tc>
      </w:tr>
    </w:tbl>
    <w:p w:rsidR="00007F3E" w:rsidRPr="00496414" w:rsidRDefault="00007F3E" w:rsidP="00846A03">
      <w:pPr>
        <w:rPr>
          <w:rFonts w:ascii="Arial" w:hAnsi="Arial"/>
          <w:sz w:val="22"/>
        </w:rPr>
      </w:pPr>
    </w:p>
    <w:p w:rsidR="00007F3E" w:rsidRPr="00496414" w:rsidRDefault="00741900" w:rsidP="00846A03">
      <w:pPr>
        <w:rPr>
          <w:rFonts w:ascii="Arial" w:hAnsi="Arial"/>
          <w:b/>
          <w:sz w:val="22"/>
        </w:rPr>
      </w:pPr>
      <w:r w:rsidRPr="00496414">
        <w:rPr>
          <w:rFonts w:ascii="Arial" w:hAnsi="Arial"/>
          <w:b/>
          <w:sz w:val="22"/>
        </w:rPr>
        <w:t>Week 9</w:t>
      </w:r>
      <w:r w:rsidR="00007F3E" w:rsidRPr="00496414">
        <w:rPr>
          <w:rFonts w:ascii="Arial" w:hAnsi="Arial"/>
          <w:b/>
          <w:sz w:val="22"/>
        </w:rPr>
        <w:t xml:space="preserve"> – </w:t>
      </w:r>
      <w:r w:rsidR="00686D40">
        <w:rPr>
          <w:rFonts w:ascii="Arial" w:hAnsi="Arial"/>
          <w:b/>
          <w:sz w:val="22"/>
        </w:rPr>
        <w:t>Professional presentation skills</w:t>
      </w:r>
    </w:p>
    <w:tbl>
      <w:tblPr>
        <w:tblW w:w="0" w:type="auto"/>
        <w:tblLook w:val="00BF"/>
      </w:tblPr>
      <w:tblGrid>
        <w:gridCol w:w="2808"/>
        <w:gridCol w:w="6048"/>
      </w:tblGrid>
      <w:tr w:rsidR="00007F3E" w:rsidRPr="00496414">
        <w:tc>
          <w:tcPr>
            <w:tcW w:w="2808" w:type="dxa"/>
          </w:tcPr>
          <w:p w:rsidR="00007F3E" w:rsidRPr="00496414" w:rsidRDefault="00007F3E" w:rsidP="00846A03">
            <w:pPr>
              <w:jc w:val="right"/>
              <w:rPr>
                <w:rFonts w:ascii="Arial" w:hAnsi="Arial"/>
                <w:sz w:val="22"/>
              </w:rPr>
            </w:pPr>
            <w:r w:rsidRPr="00496414">
              <w:rPr>
                <w:rFonts w:ascii="Arial" w:hAnsi="Arial"/>
                <w:sz w:val="22"/>
              </w:rPr>
              <w:t>Delivery method/s:</w:t>
            </w:r>
          </w:p>
        </w:tc>
        <w:tc>
          <w:tcPr>
            <w:tcW w:w="6048" w:type="dxa"/>
          </w:tcPr>
          <w:p w:rsidR="00CB5FE1" w:rsidRPr="00496414" w:rsidRDefault="00F056BC" w:rsidP="00FA3CBC">
            <w:pPr>
              <w:rPr>
                <w:rFonts w:ascii="Arial" w:hAnsi="Arial"/>
                <w:sz w:val="22"/>
              </w:rPr>
            </w:pPr>
            <w:r>
              <w:rPr>
                <w:rFonts w:ascii="Arial" w:hAnsi="Arial"/>
                <w:sz w:val="22"/>
              </w:rPr>
              <w:t>Demonstration | Practice</w:t>
            </w:r>
            <w:r w:rsidRPr="00496414">
              <w:rPr>
                <w:rFonts w:ascii="Arial" w:hAnsi="Arial"/>
                <w:sz w:val="22"/>
              </w:rPr>
              <w:t xml:space="preserve"> | </w:t>
            </w:r>
            <w:r>
              <w:rPr>
                <w:rFonts w:ascii="Arial" w:hAnsi="Arial"/>
                <w:sz w:val="22"/>
              </w:rPr>
              <w:t>Team activity</w:t>
            </w:r>
          </w:p>
        </w:tc>
      </w:tr>
      <w:tr w:rsidR="003F1CB0" w:rsidRPr="00496414">
        <w:tc>
          <w:tcPr>
            <w:tcW w:w="2808" w:type="dxa"/>
          </w:tcPr>
          <w:p w:rsidR="003F1CB0" w:rsidRPr="00496414" w:rsidRDefault="003F1CB0" w:rsidP="00846A03">
            <w:pPr>
              <w:jc w:val="right"/>
              <w:rPr>
                <w:rFonts w:ascii="Arial" w:hAnsi="Arial"/>
                <w:sz w:val="22"/>
              </w:rPr>
            </w:pPr>
            <w:r>
              <w:rPr>
                <w:rFonts w:ascii="Arial" w:hAnsi="Arial"/>
                <w:sz w:val="22"/>
              </w:rPr>
              <w:t>Assignment due:</w:t>
            </w:r>
          </w:p>
        </w:tc>
        <w:tc>
          <w:tcPr>
            <w:tcW w:w="6048" w:type="dxa"/>
          </w:tcPr>
          <w:p w:rsidR="003F1CB0" w:rsidRPr="00496414" w:rsidRDefault="003F1CB0" w:rsidP="00846A03">
            <w:pPr>
              <w:rPr>
                <w:rFonts w:ascii="Arial" w:hAnsi="Arial"/>
                <w:sz w:val="22"/>
              </w:rPr>
            </w:pPr>
            <w:r>
              <w:rPr>
                <w:rFonts w:ascii="Arial" w:hAnsi="Arial"/>
                <w:sz w:val="22"/>
              </w:rPr>
              <w:t xml:space="preserve">Brochure concepts/drafts </w:t>
            </w:r>
            <w:r w:rsidRPr="003F1CB0">
              <w:rPr>
                <w:rFonts w:ascii="Arial" w:hAnsi="Arial"/>
                <w:i/>
                <w:sz w:val="18"/>
              </w:rPr>
              <w:t>(ungraded)</w:t>
            </w:r>
          </w:p>
        </w:tc>
      </w:tr>
      <w:tr w:rsidR="00007F3E" w:rsidRPr="00496414">
        <w:tc>
          <w:tcPr>
            <w:tcW w:w="2808" w:type="dxa"/>
          </w:tcPr>
          <w:p w:rsidR="00007F3E" w:rsidRPr="00496414" w:rsidRDefault="00007F3E" w:rsidP="00846A03">
            <w:pPr>
              <w:jc w:val="right"/>
              <w:rPr>
                <w:rFonts w:ascii="Arial" w:hAnsi="Arial"/>
                <w:sz w:val="22"/>
              </w:rPr>
            </w:pPr>
            <w:r w:rsidRPr="00496414">
              <w:rPr>
                <w:rFonts w:ascii="Arial" w:hAnsi="Arial"/>
                <w:sz w:val="22"/>
              </w:rPr>
              <w:t>Assignment/s in progress:</w:t>
            </w:r>
          </w:p>
        </w:tc>
        <w:tc>
          <w:tcPr>
            <w:tcW w:w="6048" w:type="dxa"/>
          </w:tcPr>
          <w:p w:rsidR="006A483B" w:rsidRDefault="00C44D28" w:rsidP="00846A03">
            <w:pPr>
              <w:rPr>
                <w:rFonts w:ascii="Arial" w:hAnsi="Arial"/>
                <w:i/>
                <w:sz w:val="22"/>
              </w:rPr>
            </w:pPr>
            <w:r w:rsidRPr="00496414">
              <w:rPr>
                <w:rFonts w:ascii="Arial" w:hAnsi="Arial"/>
                <w:sz w:val="22"/>
              </w:rPr>
              <w:t xml:space="preserve">Digital Graphic Journal </w:t>
            </w:r>
            <w:r w:rsidRPr="003F1CB0">
              <w:rPr>
                <w:rFonts w:ascii="Arial" w:hAnsi="Arial"/>
                <w:i/>
                <w:sz w:val="18"/>
              </w:rPr>
              <w:t>(ongoing due dates – weekly)</w:t>
            </w:r>
          </w:p>
          <w:p w:rsidR="00007F3E" w:rsidRPr="00496414" w:rsidRDefault="006A483B" w:rsidP="00846A03">
            <w:pPr>
              <w:rPr>
                <w:rFonts w:ascii="Arial" w:hAnsi="Arial"/>
                <w:sz w:val="22"/>
              </w:rPr>
            </w:pPr>
            <w:r w:rsidRPr="006A483B">
              <w:rPr>
                <w:rFonts w:ascii="Arial" w:hAnsi="Arial"/>
                <w:sz w:val="22"/>
              </w:rPr>
              <w:t>Final</w:t>
            </w:r>
            <w:r>
              <w:rPr>
                <w:rFonts w:ascii="Arial" w:hAnsi="Arial"/>
                <w:sz w:val="22"/>
              </w:rPr>
              <w:t xml:space="preserve"> individual p</w:t>
            </w:r>
            <w:r w:rsidRPr="006A483B">
              <w:rPr>
                <w:rFonts w:ascii="Arial" w:hAnsi="Arial"/>
                <w:sz w:val="22"/>
              </w:rPr>
              <w:t>roject</w:t>
            </w:r>
          </w:p>
        </w:tc>
      </w:tr>
    </w:tbl>
    <w:p w:rsidR="008E5247" w:rsidRPr="00496414" w:rsidRDefault="008E5247" w:rsidP="008E5247">
      <w:pPr>
        <w:rPr>
          <w:rFonts w:ascii="Arial" w:hAnsi="Arial"/>
          <w:sz w:val="22"/>
        </w:rPr>
      </w:pPr>
    </w:p>
    <w:p w:rsidR="008E5247" w:rsidRPr="00496414" w:rsidRDefault="008E5247" w:rsidP="008E5247">
      <w:pPr>
        <w:rPr>
          <w:rFonts w:ascii="Arial" w:hAnsi="Arial"/>
          <w:b/>
          <w:sz w:val="22"/>
        </w:rPr>
      </w:pPr>
      <w:r w:rsidRPr="00496414">
        <w:rPr>
          <w:rFonts w:ascii="Arial" w:hAnsi="Arial"/>
          <w:b/>
          <w:sz w:val="22"/>
        </w:rPr>
        <w:t xml:space="preserve">Week 10 – </w:t>
      </w:r>
      <w:r>
        <w:rPr>
          <w:rFonts w:ascii="Arial" w:hAnsi="Arial"/>
          <w:b/>
          <w:sz w:val="22"/>
        </w:rPr>
        <w:t>Brochure presentations</w:t>
      </w:r>
      <w:r w:rsidR="00A2650E">
        <w:rPr>
          <w:rFonts w:ascii="Arial" w:hAnsi="Arial"/>
          <w:b/>
          <w:sz w:val="22"/>
        </w:rPr>
        <w:t xml:space="preserve"> | Interactive design</w:t>
      </w:r>
    </w:p>
    <w:tbl>
      <w:tblPr>
        <w:tblW w:w="0" w:type="auto"/>
        <w:tblLook w:val="00BF"/>
      </w:tblPr>
      <w:tblGrid>
        <w:gridCol w:w="2808"/>
        <w:gridCol w:w="6048"/>
      </w:tblGrid>
      <w:tr w:rsidR="008E5247" w:rsidRPr="00496414">
        <w:tc>
          <w:tcPr>
            <w:tcW w:w="2808" w:type="dxa"/>
          </w:tcPr>
          <w:p w:rsidR="008E5247" w:rsidRPr="00496414" w:rsidRDefault="008E5247" w:rsidP="00846A03">
            <w:pPr>
              <w:jc w:val="right"/>
              <w:rPr>
                <w:rFonts w:ascii="Arial" w:hAnsi="Arial"/>
                <w:sz w:val="22"/>
              </w:rPr>
            </w:pPr>
            <w:r w:rsidRPr="00496414">
              <w:rPr>
                <w:rFonts w:ascii="Arial" w:hAnsi="Arial"/>
                <w:sz w:val="22"/>
              </w:rPr>
              <w:t>Delivery method/s:</w:t>
            </w:r>
          </w:p>
        </w:tc>
        <w:tc>
          <w:tcPr>
            <w:tcW w:w="6048" w:type="dxa"/>
          </w:tcPr>
          <w:p w:rsidR="008E5247" w:rsidRPr="00496414" w:rsidRDefault="00A2650E" w:rsidP="00432F7D">
            <w:pPr>
              <w:rPr>
                <w:rFonts w:ascii="Arial" w:hAnsi="Arial"/>
                <w:sz w:val="22"/>
              </w:rPr>
            </w:pPr>
            <w:r>
              <w:rPr>
                <w:rFonts w:ascii="Arial" w:hAnsi="Arial"/>
                <w:sz w:val="22"/>
              </w:rPr>
              <w:t>Demonstration | Practice</w:t>
            </w:r>
            <w:r w:rsidR="003F1CB0">
              <w:rPr>
                <w:rFonts w:ascii="Arial" w:hAnsi="Arial"/>
                <w:sz w:val="22"/>
              </w:rPr>
              <w:t xml:space="preserve"> | Presentation</w:t>
            </w:r>
          </w:p>
        </w:tc>
      </w:tr>
      <w:tr w:rsidR="008E5247" w:rsidRPr="00496414">
        <w:tc>
          <w:tcPr>
            <w:tcW w:w="2808" w:type="dxa"/>
          </w:tcPr>
          <w:p w:rsidR="008E5247" w:rsidRPr="00496414" w:rsidRDefault="008E5247" w:rsidP="00EA163C">
            <w:pPr>
              <w:jc w:val="right"/>
              <w:rPr>
                <w:rFonts w:ascii="Arial" w:hAnsi="Arial"/>
                <w:sz w:val="22"/>
              </w:rPr>
            </w:pPr>
            <w:r w:rsidRPr="00496414">
              <w:rPr>
                <w:rFonts w:ascii="Arial" w:hAnsi="Arial"/>
                <w:sz w:val="22"/>
              </w:rPr>
              <w:t>Assignment/s due:</w:t>
            </w:r>
          </w:p>
        </w:tc>
        <w:tc>
          <w:tcPr>
            <w:tcW w:w="6048" w:type="dxa"/>
          </w:tcPr>
          <w:p w:rsidR="003F1CB0" w:rsidRDefault="003F1CB0" w:rsidP="00432F7D">
            <w:pPr>
              <w:rPr>
                <w:rFonts w:ascii="Arial" w:hAnsi="Arial"/>
                <w:sz w:val="22"/>
              </w:rPr>
            </w:pPr>
            <w:r>
              <w:rPr>
                <w:rFonts w:ascii="Arial" w:hAnsi="Arial"/>
                <w:sz w:val="22"/>
              </w:rPr>
              <w:t xml:space="preserve">Team project – brochure </w:t>
            </w:r>
            <w:r w:rsidRPr="003F1CB0">
              <w:rPr>
                <w:rFonts w:ascii="Arial" w:hAnsi="Arial"/>
                <w:i/>
                <w:sz w:val="18"/>
              </w:rPr>
              <w:t>(5%)</w:t>
            </w:r>
          </w:p>
          <w:p w:rsidR="006A483B" w:rsidRDefault="008E5247" w:rsidP="00432F7D">
            <w:pPr>
              <w:rPr>
                <w:rFonts w:ascii="Arial" w:hAnsi="Arial"/>
                <w:sz w:val="22"/>
              </w:rPr>
            </w:pPr>
            <w:r w:rsidRPr="00496414">
              <w:rPr>
                <w:rFonts w:ascii="Arial" w:hAnsi="Arial"/>
                <w:sz w:val="22"/>
              </w:rPr>
              <w:t>Digital Graphic Journal</w:t>
            </w:r>
            <w:r w:rsidR="003F1CB0">
              <w:rPr>
                <w:rFonts w:ascii="Arial" w:hAnsi="Arial"/>
                <w:sz w:val="22"/>
              </w:rPr>
              <w:t xml:space="preserve"> due at end of class </w:t>
            </w:r>
            <w:r w:rsidR="003F1CB0" w:rsidRPr="003F1CB0">
              <w:rPr>
                <w:rFonts w:ascii="Arial" w:hAnsi="Arial"/>
                <w:i/>
                <w:sz w:val="18"/>
              </w:rPr>
              <w:t>(10%)</w:t>
            </w:r>
          </w:p>
          <w:p w:rsidR="008E5247" w:rsidRPr="00496414" w:rsidRDefault="008E5247" w:rsidP="00432F7D">
            <w:pPr>
              <w:rPr>
                <w:rFonts w:ascii="Arial" w:hAnsi="Arial"/>
                <w:sz w:val="22"/>
              </w:rPr>
            </w:pPr>
          </w:p>
        </w:tc>
      </w:tr>
    </w:tbl>
    <w:p w:rsidR="000107F4" w:rsidRDefault="000107F4" w:rsidP="00846A03">
      <w:pPr>
        <w:rPr>
          <w:rFonts w:ascii="Arial" w:hAnsi="Arial"/>
          <w:b/>
          <w:sz w:val="22"/>
        </w:rPr>
      </w:pPr>
    </w:p>
    <w:p w:rsidR="00007F3E" w:rsidRPr="00496414" w:rsidRDefault="00741900" w:rsidP="00846A03">
      <w:pPr>
        <w:rPr>
          <w:rFonts w:ascii="Arial" w:hAnsi="Arial"/>
          <w:b/>
          <w:sz w:val="22"/>
        </w:rPr>
      </w:pPr>
      <w:r w:rsidRPr="00496414">
        <w:rPr>
          <w:rFonts w:ascii="Arial" w:hAnsi="Arial"/>
          <w:b/>
          <w:sz w:val="22"/>
        </w:rPr>
        <w:t>Week 1</w:t>
      </w:r>
      <w:r w:rsidR="008E5247">
        <w:rPr>
          <w:rFonts w:ascii="Arial" w:hAnsi="Arial"/>
          <w:b/>
          <w:sz w:val="22"/>
        </w:rPr>
        <w:t>1</w:t>
      </w:r>
      <w:r w:rsidR="00007F3E" w:rsidRPr="00496414">
        <w:rPr>
          <w:rFonts w:ascii="Arial" w:hAnsi="Arial"/>
          <w:b/>
          <w:sz w:val="22"/>
        </w:rPr>
        <w:t xml:space="preserve"> </w:t>
      </w:r>
      <w:r w:rsidR="00846A03" w:rsidRPr="00496414">
        <w:rPr>
          <w:rFonts w:ascii="Arial" w:hAnsi="Arial"/>
          <w:b/>
          <w:sz w:val="22"/>
        </w:rPr>
        <w:t>–</w:t>
      </w:r>
      <w:r w:rsidR="008E5247">
        <w:rPr>
          <w:rFonts w:ascii="Arial" w:hAnsi="Arial"/>
          <w:b/>
          <w:sz w:val="22"/>
        </w:rPr>
        <w:t xml:space="preserve"> </w:t>
      </w:r>
      <w:r w:rsidR="006771D7" w:rsidRPr="00496414">
        <w:rPr>
          <w:rFonts w:ascii="Arial" w:hAnsi="Arial"/>
          <w:b/>
          <w:sz w:val="22"/>
        </w:rPr>
        <w:t>Final Exam</w:t>
      </w:r>
    </w:p>
    <w:tbl>
      <w:tblPr>
        <w:tblW w:w="0" w:type="auto"/>
        <w:tblLook w:val="00BF"/>
      </w:tblPr>
      <w:tblGrid>
        <w:gridCol w:w="2808"/>
        <w:gridCol w:w="6048"/>
      </w:tblGrid>
      <w:tr w:rsidR="00007F3E" w:rsidRPr="00496414">
        <w:tc>
          <w:tcPr>
            <w:tcW w:w="2808" w:type="dxa"/>
          </w:tcPr>
          <w:p w:rsidR="00007F3E" w:rsidRPr="00496414" w:rsidRDefault="00007F3E" w:rsidP="00846A03">
            <w:pPr>
              <w:jc w:val="right"/>
              <w:rPr>
                <w:rFonts w:ascii="Arial" w:hAnsi="Arial"/>
                <w:sz w:val="22"/>
              </w:rPr>
            </w:pPr>
            <w:r w:rsidRPr="00496414">
              <w:rPr>
                <w:rFonts w:ascii="Arial" w:hAnsi="Arial"/>
                <w:sz w:val="22"/>
              </w:rPr>
              <w:t>Delivery method/s:</w:t>
            </w:r>
          </w:p>
        </w:tc>
        <w:tc>
          <w:tcPr>
            <w:tcW w:w="6048" w:type="dxa"/>
          </w:tcPr>
          <w:p w:rsidR="00007F3E" w:rsidRPr="00496414" w:rsidRDefault="000107F4" w:rsidP="00432F7D">
            <w:pPr>
              <w:rPr>
                <w:rFonts w:ascii="Arial" w:hAnsi="Arial"/>
                <w:sz w:val="22"/>
              </w:rPr>
            </w:pPr>
            <w:r>
              <w:rPr>
                <w:rFonts w:ascii="Arial" w:hAnsi="Arial"/>
                <w:sz w:val="22"/>
              </w:rPr>
              <w:t>Practical Exam</w:t>
            </w:r>
          </w:p>
        </w:tc>
      </w:tr>
      <w:tr w:rsidR="00007F3E" w:rsidRPr="00496414">
        <w:tc>
          <w:tcPr>
            <w:tcW w:w="2808" w:type="dxa"/>
          </w:tcPr>
          <w:p w:rsidR="00007F3E" w:rsidRPr="00496414" w:rsidRDefault="00007F3E" w:rsidP="00EA163C">
            <w:pPr>
              <w:jc w:val="right"/>
              <w:rPr>
                <w:rFonts w:ascii="Arial" w:hAnsi="Arial"/>
                <w:sz w:val="22"/>
              </w:rPr>
            </w:pPr>
            <w:r w:rsidRPr="00496414">
              <w:rPr>
                <w:rFonts w:ascii="Arial" w:hAnsi="Arial"/>
                <w:sz w:val="22"/>
              </w:rPr>
              <w:t xml:space="preserve">Assignment/s </w:t>
            </w:r>
            <w:r w:rsidR="00EA163C" w:rsidRPr="00496414">
              <w:rPr>
                <w:rFonts w:ascii="Arial" w:hAnsi="Arial"/>
                <w:sz w:val="22"/>
              </w:rPr>
              <w:t>due</w:t>
            </w:r>
            <w:r w:rsidR="00BB4F40" w:rsidRPr="00496414">
              <w:rPr>
                <w:rFonts w:ascii="Arial" w:hAnsi="Arial"/>
                <w:sz w:val="22"/>
              </w:rPr>
              <w:t>:</w:t>
            </w:r>
            <w:bookmarkStart w:id="2" w:name="_GoBack"/>
            <w:bookmarkEnd w:id="2"/>
          </w:p>
        </w:tc>
        <w:tc>
          <w:tcPr>
            <w:tcW w:w="6048" w:type="dxa"/>
          </w:tcPr>
          <w:p w:rsidR="00007F3E" w:rsidRPr="00496414" w:rsidRDefault="00432F7D" w:rsidP="00432F7D">
            <w:pPr>
              <w:rPr>
                <w:rFonts w:ascii="Arial" w:hAnsi="Arial"/>
                <w:sz w:val="22"/>
              </w:rPr>
            </w:pPr>
            <w:r>
              <w:rPr>
                <w:rFonts w:ascii="Arial" w:hAnsi="Arial"/>
                <w:sz w:val="22"/>
              </w:rPr>
              <w:t>Final project</w:t>
            </w:r>
            <w:r w:rsidR="003F1CB0">
              <w:rPr>
                <w:rFonts w:ascii="Arial" w:hAnsi="Arial"/>
                <w:sz w:val="22"/>
              </w:rPr>
              <w:t xml:space="preserve"> </w:t>
            </w:r>
            <w:r w:rsidR="003F1CB0" w:rsidRPr="003F1CB0">
              <w:rPr>
                <w:rFonts w:ascii="Arial" w:hAnsi="Arial"/>
                <w:i/>
                <w:sz w:val="18"/>
              </w:rPr>
              <w:t>(20%)</w:t>
            </w:r>
          </w:p>
        </w:tc>
      </w:tr>
      <w:tr w:rsidR="008E5247" w:rsidRPr="00496414">
        <w:tc>
          <w:tcPr>
            <w:tcW w:w="2808" w:type="dxa"/>
          </w:tcPr>
          <w:p w:rsidR="008E5247" w:rsidRPr="00496414" w:rsidRDefault="008E5247" w:rsidP="00EA163C">
            <w:pPr>
              <w:jc w:val="right"/>
              <w:rPr>
                <w:rFonts w:ascii="Arial" w:hAnsi="Arial"/>
                <w:sz w:val="22"/>
              </w:rPr>
            </w:pPr>
          </w:p>
        </w:tc>
        <w:tc>
          <w:tcPr>
            <w:tcW w:w="6048" w:type="dxa"/>
          </w:tcPr>
          <w:p w:rsidR="008E5247" w:rsidRPr="00496414" w:rsidRDefault="008E5247" w:rsidP="00EA163C">
            <w:pPr>
              <w:rPr>
                <w:rFonts w:ascii="Arial" w:hAnsi="Arial"/>
                <w:sz w:val="22"/>
              </w:rPr>
            </w:pPr>
          </w:p>
        </w:tc>
      </w:tr>
    </w:tbl>
    <w:p w:rsidR="00007F3E" w:rsidRPr="00496414" w:rsidRDefault="00007F3E" w:rsidP="00846A03">
      <w:pPr>
        <w:rPr>
          <w:rFonts w:ascii="Arial" w:hAnsi="Arial"/>
          <w:sz w:val="22"/>
        </w:rPr>
      </w:pPr>
    </w:p>
    <w:p w:rsidR="00007F3E" w:rsidRPr="00496414" w:rsidRDefault="00007F3E" w:rsidP="00846A03">
      <w:pPr>
        <w:rPr>
          <w:rFonts w:ascii="Arial" w:hAnsi="Arial"/>
          <w:sz w:val="22"/>
        </w:rPr>
      </w:pPr>
    </w:p>
    <w:p w:rsidR="00007F3E" w:rsidRPr="00496414" w:rsidRDefault="00007F3E" w:rsidP="00007F3E">
      <w:pPr>
        <w:spacing w:after="100"/>
        <w:rPr>
          <w:sz w:val="22"/>
        </w:rPr>
      </w:pPr>
    </w:p>
    <w:p w:rsidR="00DC02AC" w:rsidRPr="00496414" w:rsidRDefault="00DC02AC" w:rsidP="001D4139">
      <w:pPr>
        <w:rPr>
          <w:rFonts w:ascii="Arial" w:hAnsi="Arial" w:cs="Arial"/>
          <w:sz w:val="22"/>
        </w:rPr>
      </w:pPr>
    </w:p>
    <w:sectPr w:rsidR="00DC02AC" w:rsidRPr="00496414" w:rsidSect="00F26D42">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imes">
    <w:panose1 w:val="02000500000000000000"/>
    <w:charset w:val="4D"/>
    <w:family w:val="roman"/>
    <w:notTrueType/>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6472D"/>
    <w:multiLevelType w:val="hybridMultilevel"/>
    <w:tmpl w:val="89F63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CA7BA0"/>
    <w:multiLevelType w:val="hybridMultilevel"/>
    <w:tmpl w:val="0E70385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10146F4C"/>
    <w:multiLevelType w:val="hybridMultilevel"/>
    <w:tmpl w:val="F224D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3359A6"/>
    <w:multiLevelType w:val="hybridMultilevel"/>
    <w:tmpl w:val="EFE8523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4C8F61D8"/>
    <w:multiLevelType w:val="hybridMultilevel"/>
    <w:tmpl w:val="3318AD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3E03DD"/>
    <w:multiLevelType w:val="hybridMultilevel"/>
    <w:tmpl w:val="D396D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7A5B19"/>
    <w:multiLevelType w:val="hybridMultilevel"/>
    <w:tmpl w:val="21DA3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0"/>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stylePaneFormatFilter w:val="3701"/>
  <w:doNotTrackMoves/>
  <w:defaultTabStop w:val="720"/>
  <w:noPunctuationKerning/>
  <w:characterSpacingControl w:val="doNotCompress"/>
  <w:compat/>
  <w:rsids>
    <w:rsidRoot w:val="00F23FB8"/>
    <w:rsid w:val="00005664"/>
    <w:rsid w:val="00007712"/>
    <w:rsid w:val="00007F3E"/>
    <w:rsid w:val="000107F4"/>
    <w:rsid w:val="0001623A"/>
    <w:rsid w:val="00035D82"/>
    <w:rsid w:val="00040638"/>
    <w:rsid w:val="00052ACE"/>
    <w:rsid w:val="0005700F"/>
    <w:rsid w:val="0006793E"/>
    <w:rsid w:val="000706D3"/>
    <w:rsid w:val="00077854"/>
    <w:rsid w:val="000871C4"/>
    <w:rsid w:val="00094294"/>
    <w:rsid w:val="000A0E74"/>
    <w:rsid w:val="000C7128"/>
    <w:rsid w:val="000D1C55"/>
    <w:rsid w:val="000F0F34"/>
    <w:rsid w:val="0010479E"/>
    <w:rsid w:val="001129F5"/>
    <w:rsid w:val="001500A3"/>
    <w:rsid w:val="0015209F"/>
    <w:rsid w:val="00152307"/>
    <w:rsid w:val="00157DA4"/>
    <w:rsid w:val="00160496"/>
    <w:rsid w:val="00172EF3"/>
    <w:rsid w:val="00185F62"/>
    <w:rsid w:val="0018639E"/>
    <w:rsid w:val="001A5313"/>
    <w:rsid w:val="001D4139"/>
    <w:rsid w:val="001D68B9"/>
    <w:rsid w:val="001D7E63"/>
    <w:rsid w:val="001F7D05"/>
    <w:rsid w:val="002024BC"/>
    <w:rsid w:val="00205075"/>
    <w:rsid w:val="002064C1"/>
    <w:rsid w:val="0021242C"/>
    <w:rsid w:val="00224C0F"/>
    <w:rsid w:val="0023588B"/>
    <w:rsid w:val="00240951"/>
    <w:rsid w:val="0024144C"/>
    <w:rsid w:val="0024163E"/>
    <w:rsid w:val="002616FE"/>
    <w:rsid w:val="00263017"/>
    <w:rsid w:val="0027557C"/>
    <w:rsid w:val="00280235"/>
    <w:rsid w:val="002940D3"/>
    <w:rsid w:val="002A5EFD"/>
    <w:rsid w:val="002B6766"/>
    <w:rsid w:val="002C38E4"/>
    <w:rsid w:val="002E5513"/>
    <w:rsid w:val="002E593B"/>
    <w:rsid w:val="0031161D"/>
    <w:rsid w:val="00373D95"/>
    <w:rsid w:val="003A0706"/>
    <w:rsid w:val="003B00F1"/>
    <w:rsid w:val="003D011A"/>
    <w:rsid w:val="003E5938"/>
    <w:rsid w:val="003F1CB0"/>
    <w:rsid w:val="00404DED"/>
    <w:rsid w:val="0042661D"/>
    <w:rsid w:val="00432F7D"/>
    <w:rsid w:val="004462B2"/>
    <w:rsid w:val="00462242"/>
    <w:rsid w:val="00496414"/>
    <w:rsid w:val="004A28FB"/>
    <w:rsid w:val="004A5CDB"/>
    <w:rsid w:val="004B3FB1"/>
    <w:rsid w:val="004B5473"/>
    <w:rsid w:val="004D1AC0"/>
    <w:rsid w:val="004E2881"/>
    <w:rsid w:val="005005D3"/>
    <w:rsid w:val="00502279"/>
    <w:rsid w:val="00507341"/>
    <w:rsid w:val="00514676"/>
    <w:rsid w:val="0052534A"/>
    <w:rsid w:val="00526865"/>
    <w:rsid w:val="00527112"/>
    <w:rsid w:val="00537F42"/>
    <w:rsid w:val="00546891"/>
    <w:rsid w:val="00552498"/>
    <w:rsid w:val="00553E28"/>
    <w:rsid w:val="00555AF6"/>
    <w:rsid w:val="005607A8"/>
    <w:rsid w:val="00577F70"/>
    <w:rsid w:val="0058435D"/>
    <w:rsid w:val="00586DAB"/>
    <w:rsid w:val="005B08BD"/>
    <w:rsid w:val="005B564B"/>
    <w:rsid w:val="005B68FA"/>
    <w:rsid w:val="005D020A"/>
    <w:rsid w:val="005D1F80"/>
    <w:rsid w:val="005D4B16"/>
    <w:rsid w:val="005F4EA3"/>
    <w:rsid w:val="00610A9C"/>
    <w:rsid w:val="0063234A"/>
    <w:rsid w:val="00633D81"/>
    <w:rsid w:val="006626B5"/>
    <w:rsid w:val="00667C53"/>
    <w:rsid w:val="00671378"/>
    <w:rsid w:val="006771D7"/>
    <w:rsid w:val="00682A2C"/>
    <w:rsid w:val="00686D40"/>
    <w:rsid w:val="00692F5A"/>
    <w:rsid w:val="006A483B"/>
    <w:rsid w:val="006B56AB"/>
    <w:rsid w:val="006B6E72"/>
    <w:rsid w:val="006C5C54"/>
    <w:rsid w:val="006E4FFF"/>
    <w:rsid w:val="006F04CB"/>
    <w:rsid w:val="006F3AA1"/>
    <w:rsid w:val="00713895"/>
    <w:rsid w:val="00735A90"/>
    <w:rsid w:val="00741900"/>
    <w:rsid w:val="00742F41"/>
    <w:rsid w:val="0074677E"/>
    <w:rsid w:val="00763270"/>
    <w:rsid w:val="007665DA"/>
    <w:rsid w:val="00787B93"/>
    <w:rsid w:val="00796FCB"/>
    <w:rsid w:val="00797317"/>
    <w:rsid w:val="007B2CA5"/>
    <w:rsid w:val="007B3AE3"/>
    <w:rsid w:val="007D422B"/>
    <w:rsid w:val="007E40A7"/>
    <w:rsid w:val="007E689C"/>
    <w:rsid w:val="007F58CF"/>
    <w:rsid w:val="007F61A3"/>
    <w:rsid w:val="008118EB"/>
    <w:rsid w:val="0081459E"/>
    <w:rsid w:val="00846A03"/>
    <w:rsid w:val="00850C02"/>
    <w:rsid w:val="008647F0"/>
    <w:rsid w:val="00865B2E"/>
    <w:rsid w:val="0087158B"/>
    <w:rsid w:val="00886D18"/>
    <w:rsid w:val="0089596B"/>
    <w:rsid w:val="008A0911"/>
    <w:rsid w:val="008C2C02"/>
    <w:rsid w:val="008D0530"/>
    <w:rsid w:val="008E3AA7"/>
    <w:rsid w:val="008E5247"/>
    <w:rsid w:val="008E580E"/>
    <w:rsid w:val="008F7613"/>
    <w:rsid w:val="0090035F"/>
    <w:rsid w:val="00910FC7"/>
    <w:rsid w:val="009369AB"/>
    <w:rsid w:val="00946850"/>
    <w:rsid w:val="009472C8"/>
    <w:rsid w:val="00955007"/>
    <w:rsid w:val="00962461"/>
    <w:rsid w:val="00964DA4"/>
    <w:rsid w:val="009A2DF7"/>
    <w:rsid w:val="009A632B"/>
    <w:rsid w:val="009B6674"/>
    <w:rsid w:val="009C107D"/>
    <w:rsid w:val="009C1D78"/>
    <w:rsid w:val="00A2650E"/>
    <w:rsid w:val="00A526F3"/>
    <w:rsid w:val="00A54FE9"/>
    <w:rsid w:val="00A906A9"/>
    <w:rsid w:val="00AB6702"/>
    <w:rsid w:val="00AD2F5A"/>
    <w:rsid w:val="00AD6A81"/>
    <w:rsid w:val="00AF2D5A"/>
    <w:rsid w:val="00AF357E"/>
    <w:rsid w:val="00B0155C"/>
    <w:rsid w:val="00B0512F"/>
    <w:rsid w:val="00B059AE"/>
    <w:rsid w:val="00B14C09"/>
    <w:rsid w:val="00B16ECF"/>
    <w:rsid w:val="00B21BA4"/>
    <w:rsid w:val="00B34B7C"/>
    <w:rsid w:val="00B422B6"/>
    <w:rsid w:val="00B67E0F"/>
    <w:rsid w:val="00B7286D"/>
    <w:rsid w:val="00B72A29"/>
    <w:rsid w:val="00B824E6"/>
    <w:rsid w:val="00BA2AC4"/>
    <w:rsid w:val="00BA7445"/>
    <w:rsid w:val="00BB4F40"/>
    <w:rsid w:val="00BC498A"/>
    <w:rsid w:val="00BD0180"/>
    <w:rsid w:val="00BD3A15"/>
    <w:rsid w:val="00BD41F3"/>
    <w:rsid w:val="00BE1375"/>
    <w:rsid w:val="00BF1460"/>
    <w:rsid w:val="00C03855"/>
    <w:rsid w:val="00C32001"/>
    <w:rsid w:val="00C44D28"/>
    <w:rsid w:val="00C47B2C"/>
    <w:rsid w:val="00C6788C"/>
    <w:rsid w:val="00C8138D"/>
    <w:rsid w:val="00C91AB2"/>
    <w:rsid w:val="00CB5FE1"/>
    <w:rsid w:val="00CB78B5"/>
    <w:rsid w:val="00CD03C8"/>
    <w:rsid w:val="00CE71A3"/>
    <w:rsid w:val="00D00912"/>
    <w:rsid w:val="00D01B1E"/>
    <w:rsid w:val="00D02067"/>
    <w:rsid w:val="00D15277"/>
    <w:rsid w:val="00D1563C"/>
    <w:rsid w:val="00D15F4F"/>
    <w:rsid w:val="00D26306"/>
    <w:rsid w:val="00D45396"/>
    <w:rsid w:val="00D55340"/>
    <w:rsid w:val="00D55EAA"/>
    <w:rsid w:val="00D57365"/>
    <w:rsid w:val="00D72169"/>
    <w:rsid w:val="00D77544"/>
    <w:rsid w:val="00D80D5A"/>
    <w:rsid w:val="00D93B03"/>
    <w:rsid w:val="00DA42EE"/>
    <w:rsid w:val="00DC02AC"/>
    <w:rsid w:val="00DD0BE9"/>
    <w:rsid w:val="00E0171E"/>
    <w:rsid w:val="00E13B5A"/>
    <w:rsid w:val="00E53D69"/>
    <w:rsid w:val="00E63A8C"/>
    <w:rsid w:val="00E95C8B"/>
    <w:rsid w:val="00EA04D6"/>
    <w:rsid w:val="00EA163C"/>
    <w:rsid w:val="00EB0C03"/>
    <w:rsid w:val="00EB498D"/>
    <w:rsid w:val="00EC3EE3"/>
    <w:rsid w:val="00EC6FED"/>
    <w:rsid w:val="00ED68C8"/>
    <w:rsid w:val="00EE561D"/>
    <w:rsid w:val="00EF2CB3"/>
    <w:rsid w:val="00EF5E07"/>
    <w:rsid w:val="00EF664A"/>
    <w:rsid w:val="00F056BC"/>
    <w:rsid w:val="00F15302"/>
    <w:rsid w:val="00F23FB8"/>
    <w:rsid w:val="00F2463F"/>
    <w:rsid w:val="00F26D42"/>
    <w:rsid w:val="00F34E3F"/>
    <w:rsid w:val="00F416D9"/>
    <w:rsid w:val="00F71574"/>
    <w:rsid w:val="00FA3CBC"/>
    <w:rsid w:val="00FA60B6"/>
    <w:rsid w:val="00FB73ED"/>
    <w:rsid w:val="00FC5BB7"/>
    <w:rsid w:val="00FD5631"/>
    <w:rsid w:val="00FE22C2"/>
    <w:rsid w:val="00FF2205"/>
    <w:rsid w:val="00FF3A57"/>
    <w:rsid w:val="00FF6E7E"/>
  </w:rsids>
  <m:mathPr>
    <m:mathFont m:val="@ＭＳ ゴシック"/>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F26D42"/>
  </w:style>
  <w:style w:type="paragraph" w:styleId="Heading2">
    <w:name w:val="heading 2"/>
    <w:basedOn w:val="Normal"/>
    <w:next w:val="Normal"/>
    <w:qFormat/>
    <w:rsid w:val="0042661D"/>
    <w:pPr>
      <w:keepNext/>
      <w:outlineLvl w:val="1"/>
    </w:pPr>
    <w:rPr>
      <w:rFonts w:ascii="Times" w:hAnsi="Times"/>
      <w:b/>
      <w:i/>
      <w:szCs w:val="20"/>
    </w:rPr>
  </w:style>
  <w:style w:type="paragraph" w:styleId="Heading4">
    <w:name w:val="heading 4"/>
    <w:basedOn w:val="Normal"/>
    <w:next w:val="Normal"/>
    <w:qFormat/>
    <w:rsid w:val="0042661D"/>
    <w:pPr>
      <w:keepNext/>
      <w:outlineLvl w:val="3"/>
    </w:pPr>
    <w:rPr>
      <w:rFonts w:ascii="Times" w:hAnsi="Times"/>
      <w:b/>
      <w:sz w:val="20"/>
      <w:szCs w:val="20"/>
    </w:rPr>
  </w:style>
  <w:style w:type="paragraph" w:styleId="Heading7">
    <w:name w:val="heading 7"/>
    <w:basedOn w:val="Normal"/>
    <w:next w:val="Normal"/>
    <w:qFormat/>
    <w:rsid w:val="0042661D"/>
    <w:pPr>
      <w:keepNext/>
      <w:outlineLvl w:val="6"/>
    </w:pPr>
    <w:rPr>
      <w:rFonts w:ascii="Times" w:eastAsia="Times" w:hAnsi="Times"/>
      <w:b/>
      <w:szCs w:val="20"/>
    </w:rPr>
  </w:style>
  <w:style w:type="paragraph" w:styleId="Heading8">
    <w:name w:val="heading 8"/>
    <w:basedOn w:val="Normal"/>
    <w:next w:val="Normal"/>
    <w:qFormat/>
    <w:rsid w:val="0042661D"/>
    <w:pPr>
      <w:keepNext/>
      <w:outlineLvl w:val="7"/>
    </w:pPr>
    <w:rPr>
      <w:rFonts w:ascii="Times" w:hAnsi="Times"/>
      <w:b/>
      <w:bCs/>
      <w:sz w:val="1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Indent2">
    <w:name w:val="Body Text Indent 2"/>
    <w:basedOn w:val="Normal"/>
    <w:rsid w:val="00AF357E"/>
    <w:pPr>
      <w:ind w:left="720"/>
    </w:pPr>
    <w:rPr>
      <w:rFonts w:ascii="Times" w:hAnsi="Times"/>
      <w:sz w:val="20"/>
      <w:szCs w:val="20"/>
    </w:rPr>
  </w:style>
  <w:style w:type="paragraph" w:styleId="BodyTextIndent3">
    <w:name w:val="Body Text Indent 3"/>
    <w:basedOn w:val="Normal"/>
    <w:rsid w:val="000871C4"/>
    <w:pPr>
      <w:spacing w:after="120"/>
      <w:ind w:left="360"/>
    </w:pPr>
    <w:rPr>
      <w:sz w:val="16"/>
      <w:szCs w:val="16"/>
    </w:rPr>
  </w:style>
  <w:style w:type="paragraph" w:styleId="BodyText2">
    <w:name w:val="Body Text 2"/>
    <w:basedOn w:val="Normal"/>
    <w:rsid w:val="00EF5E07"/>
    <w:pPr>
      <w:spacing w:after="120" w:line="480" w:lineRule="auto"/>
    </w:pPr>
  </w:style>
  <w:style w:type="paragraph" w:styleId="Header">
    <w:name w:val="header"/>
    <w:basedOn w:val="Normal"/>
    <w:rsid w:val="0042661D"/>
    <w:pPr>
      <w:tabs>
        <w:tab w:val="center" w:pos="4320"/>
        <w:tab w:val="right" w:pos="8640"/>
      </w:tabs>
      <w:autoSpaceDE w:val="0"/>
      <w:autoSpaceDN w:val="0"/>
    </w:pPr>
    <w:rPr>
      <w:sz w:val="20"/>
    </w:rPr>
  </w:style>
  <w:style w:type="paragraph" w:styleId="BodyTextIndent">
    <w:name w:val="Body Text Indent"/>
    <w:basedOn w:val="Normal"/>
    <w:rsid w:val="006B6E72"/>
    <w:pPr>
      <w:spacing w:after="120"/>
      <w:ind w:left="360"/>
    </w:pPr>
  </w:style>
  <w:style w:type="paragraph" w:styleId="BodyText3">
    <w:name w:val="Body Text 3"/>
    <w:basedOn w:val="Normal"/>
    <w:rsid w:val="00DA42EE"/>
    <w:pPr>
      <w:spacing w:after="120"/>
    </w:pPr>
    <w:rPr>
      <w:sz w:val="16"/>
      <w:szCs w:val="16"/>
    </w:rPr>
  </w:style>
  <w:style w:type="character" w:styleId="Hyperlink">
    <w:name w:val="Hyperlink"/>
    <w:basedOn w:val="DefaultParagraphFont"/>
    <w:rsid w:val="00DA42EE"/>
    <w:rPr>
      <w:color w:val="0000FF"/>
      <w:u w:val="single"/>
    </w:rPr>
  </w:style>
  <w:style w:type="paragraph" w:styleId="PlainText">
    <w:name w:val="Plain Text"/>
    <w:basedOn w:val="Normal"/>
    <w:link w:val="PlainTextChar"/>
    <w:uiPriority w:val="99"/>
    <w:unhideWhenUsed/>
    <w:rsid w:val="00C32001"/>
    <w:rPr>
      <w:rFonts w:ascii="Consolas" w:eastAsia="Calibri" w:hAnsi="Consolas"/>
      <w:sz w:val="21"/>
      <w:szCs w:val="21"/>
    </w:rPr>
  </w:style>
  <w:style w:type="character" w:customStyle="1" w:styleId="PlainTextChar">
    <w:name w:val="Plain Text Char"/>
    <w:basedOn w:val="DefaultParagraphFont"/>
    <w:link w:val="PlainText"/>
    <w:uiPriority w:val="99"/>
    <w:rsid w:val="00C32001"/>
    <w:rPr>
      <w:rFonts w:ascii="Consolas" w:eastAsia="Calibri" w:hAnsi="Consolas"/>
      <w:sz w:val="21"/>
      <w:szCs w:val="21"/>
    </w:rPr>
  </w:style>
  <w:style w:type="character" w:styleId="Strong">
    <w:name w:val="Strong"/>
    <w:basedOn w:val="DefaultParagraphFont"/>
    <w:uiPriority w:val="22"/>
    <w:qFormat/>
    <w:rsid w:val="00526865"/>
    <w:rPr>
      <w:b/>
      <w:bCs/>
    </w:rPr>
  </w:style>
  <w:style w:type="paragraph" w:styleId="BalloonText">
    <w:name w:val="Balloon Text"/>
    <w:basedOn w:val="Normal"/>
    <w:link w:val="BalloonTextChar"/>
    <w:rsid w:val="0018639E"/>
    <w:rPr>
      <w:rFonts w:ascii="Tahoma" w:hAnsi="Tahoma" w:cs="Tahoma"/>
      <w:sz w:val="16"/>
      <w:szCs w:val="16"/>
    </w:rPr>
  </w:style>
  <w:style w:type="character" w:customStyle="1" w:styleId="BalloonTextChar">
    <w:name w:val="Balloon Text Char"/>
    <w:basedOn w:val="DefaultParagraphFont"/>
    <w:link w:val="BalloonText"/>
    <w:rsid w:val="0018639E"/>
    <w:rPr>
      <w:rFonts w:ascii="Tahoma" w:hAnsi="Tahoma" w:cs="Tahoma"/>
      <w:sz w:val="16"/>
      <w:szCs w:val="16"/>
    </w:rPr>
  </w:style>
  <w:style w:type="paragraph" w:styleId="ListParagraph">
    <w:name w:val="List Paragraph"/>
    <w:basedOn w:val="Normal"/>
    <w:rsid w:val="00B824E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F26D42"/>
  </w:style>
  <w:style w:type="paragraph" w:styleId="Heading2">
    <w:name w:val="heading 2"/>
    <w:basedOn w:val="Normal"/>
    <w:next w:val="Normal"/>
    <w:qFormat/>
    <w:rsid w:val="0042661D"/>
    <w:pPr>
      <w:keepNext/>
      <w:outlineLvl w:val="1"/>
    </w:pPr>
    <w:rPr>
      <w:rFonts w:ascii="Times" w:hAnsi="Times"/>
      <w:b/>
      <w:i/>
      <w:szCs w:val="20"/>
    </w:rPr>
  </w:style>
  <w:style w:type="paragraph" w:styleId="Heading4">
    <w:name w:val="heading 4"/>
    <w:basedOn w:val="Normal"/>
    <w:next w:val="Normal"/>
    <w:qFormat/>
    <w:rsid w:val="0042661D"/>
    <w:pPr>
      <w:keepNext/>
      <w:outlineLvl w:val="3"/>
    </w:pPr>
    <w:rPr>
      <w:rFonts w:ascii="Times" w:hAnsi="Times"/>
      <w:b/>
      <w:sz w:val="20"/>
      <w:szCs w:val="20"/>
    </w:rPr>
  </w:style>
  <w:style w:type="paragraph" w:styleId="Heading7">
    <w:name w:val="heading 7"/>
    <w:basedOn w:val="Normal"/>
    <w:next w:val="Normal"/>
    <w:qFormat/>
    <w:rsid w:val="0042661D"/>
    <w:pPr>
      <w:keepNext/>
      <w:outlineLvl w:val="6"/>
    </w:pPr>
    <w:rPr>
      <w:rFonts w:ascii="Times" w:eastAsia="Times" w:hAnsi="Times"/>
      <w:b/>
      <w:szCs w:val="20"/>
    </w:rPr>
  </w:style>
  <w:style w:type="paragraph" w:styleId="Heading8">
    <w:name w:val="heading 8"/>
    <w:basedOn w:val="Normal"/>
    <w:next w:val="Normal"/>
    <w:qFormat/>
    <w:rsid w:val="0042661D"/>
    <w:pPr>
      <w:keepNext/>
      <w:outlineLvl w:val="7"/>
    </w:pPr>
    <w:rPr>
      <w:rFonts w:ascii="Times" w:hAnsi="Times"/>
      <w:b/>
      <w:bCs/>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AF357E"/>
    <w:pPr>
      <w:ind w:left="720"/>
    </w:pPr>
    <w:rPr>
      <w:rFonts w:ascii="Times" w:hAnsi="Times"/>
      <w:sz w:val="20"/>
      <w:szCs w:val="20"/>
    </w:rPr>
  </w:style>
  <w:style w:type="paragraph" w:styleId="BodyTextIndent3">
    <w:name w:val="Body Text Indent 3"/>
    <w:basedOn w:val="Normal"/>
    <w:rsid w:val="000871C4"/>
    <w:pPr>
      <w:spacing w:after="120"/>
      <w:ind w:left="360"/>
    </w:pPr>
    <w:rPr>
      <w:sz w:val="16"/>
      <w:szCs w:val="16"/>
    </w:rPr>
  </w:style>
  <w:style w:type="paragraph" w:styleId="BodyText2">
    <w:name w:val="Body Text 2"/>
    <w:basedOn w:val="Normal"/>
    <w:rsid w:val="00EF5E07"/>
    <w:pPr>
      <w:spacing w:after="120" w:line="480" w:lineRule="auto"/>
    </w:pPr>
  </w:style>
  <w:style w:type="paragraph" w:styleId="Header">
    <w:name w:val="header"/>
    <w:basedOn w:val="Normal"/>
    <w:rsid w:val="0042661D"/>
    <w:pPr>
      <w:tabs>
        <w:tab w:val="center" w:pos="4320"/>
        <w:tab w:val="right" w:pos="8640"/>
      </w:tabs>
      <w:autoSpaceDE w:val="0"/>
      <w:autoSpaceDN w:val="0"/>
    </w:pPr>
    <w:rPr>
      <w:sz w:val="20"/>
    </w:rPr>
  </w:style>
  <w:style w:type="paragraph" w:styleId="BodyTextIndent">
    <w:name w:val="Body Text Indent"/>
    <w:basedOn w:val="Normal"/>
    <w:rsid w:val="006B6E72"/>
    <w:pPr>
      <w:spacing w:after="120"/>
      <w:ind w:left="360"/>
    </w:pPr>
  </w:style>
  <w:style w:type="paragraph" w:styleId="BodyText3">
    <w:name w:val="Body Text 3"/>
    <w:basedOn w:val="Normal"/>
    <w:rsid w:val="00DA42EE"/>
    <w:pPr>
      <w:spacing w:after="120"/>
    </w:pPr>
    <w:rPr>
      <w:sz w:val="16"/>
      <w:szCs w:val="16"/>
    </w:rPr>
  </w:style>
  <w:style w:type="character" w:styleId="Hyperlink">
    <w:name w:val="Hyperlink"/>
    <w:basedOn w:val="DefaultParagraphFont"/>
    <w:rsid w:val="00DA42EE"/>
    <w:rPr>
      <w:color w:val="0000FF"/>
      <w:u w:val="single"/>
    </w:rPr>
  </w:style>
  <w:style w:type="paragraph" w:styleId="PlainText">
    <w:name w:val="Plain Text"/>
    <w:basedOn w:val="Normal"/>
    <w:link w:val="PlainTextChar"/>
    <w:uiPriority w:val="99"/>
    <w:unhideWhenUsed/>
    <w:rsid w:val="00C32001"/>
    <w:rPr>
      <w:rFonts w:ascii="Consolas" w:eastAsia="Calibri" w:hAnsi="Consolas"/>
      <w:sz w:val="21"/>
      <w:szCs w:val="21"/>
    </w:rPr>
  </w:style>
  <w:style w:type="character" w:customStyle="1" w:styleId="PlainTextChar">
    <w:name w:val="Plain Text Char"/>
    <w:basedOn w:val="DefaultParagraphFont"/>
    <w:link w:val="PlainText"/>
    <w:uiPriority w:val="99"/>
    <w:rsid w:val="00C32001"/>
    <w:rPr>
      <w:rFonts w:ascii="Consolas" w:eastAsia="Calibri" w:hAnsi="Consolas"/>
      <w:sz w:val="21"/>
      <w:szCs w:val="21"/>
    </w:rPr>
  </w:style>
  <w:style w:type="character" w:styleId="Strong">
    <w:name w:val="Strong"/>
    <w:basedOn w:val="DefaultParagraphFont"/>
    <w:uiPriority w:val="22"/>
    <w:qFormat/>
    <w:rsid w:val="00526865"/>
    <w:rPr>
      <w:b/>
      <w:bCs/>
    </w:rPr>
  </w:style>
  <w:style w:type="paragraph" w:styleId="BalloonText">
    <w:name w:val="Balloon Text"/>
    <w:basedOn w:val="Normal"/>
    <w:link w:val="BalloonTextChar"/>
    <w:rsid w:val="0018639E"/>
    <w:rPr>
      <w:rFonts w:ascii="Tahoma" w:hAnsi="Tahoma" w:cs="Tahoma"/>
      <w:sz w:val="16"/>
      <w:szCs w:val="16"/>
    </w:rPr>
  </w:style>
  <w:style w:type="character" w:customStyle="1" w:styleId="BalloonTextChar">
    <w:name w:val="Balloon Text Char"/>
    <w:basedOn w:val="DefaultParagraphFont"/>
    <w:link w:val="BalloonText"/>
    <w:rsid w:val="0018639E"/>
    <w:rPr>
      <w:rFonts w:ascii="Tahoma" w:hAnsi="Tahoma" w:cs="Tahoma"/>
      <w:sz w:val="16"/>
      <w:szCs w:val="16"/>
    </w:rPr>
  </w:style>
  <w:style w:type="paragraph" w:styleId="ListParagraph">
    <w:name w:val="List Paragraph"/>
    <w:basedOn w:val="Normal"/>
    <w:rsid w:val="00B824E6"/>
    <w:pPr>
      <w:ind w:left="720"/>
      <w:contextualSpacing/>
    </w:pPr>
  </w:style>
</w:styles>
</file>

<file path=word/webSettings.xml><?xml version="1.0" encoding="utf-8"?>
<w:webSettings xmlns:r="http://schemas.openxmlformats.org/officeDocument/2006/relationships" xmlns:w="http://schemas.openxmlformats.org/wordprocessingml/2006/main">
  <w:divs>
    <w:div w:id="232739776">
      <w:bodyDiv w:val="1"/>
      <w:marLeft w:val="0"/>
      <w:marRight w:val="0"/>
      <w:marTop w:val="0"/>
      <w:marBottom w:val="0"/>
      <w:divBdr>
        <w:top w:val="none" w:sz="0" w:space="0" w:color="auto"/>
        <w:left w:val="none" w:sz="0" w:space="0" w:color="auto"/>
        <w:bottom w:val="none" w:sz="0" w:space="0" w:color="auto"/>
        <w:right w:val="none" w:sz="0" w:space="0" w:color="auto"/>
      </w:divBdr>
    </w:div>
    <w:div w:id="593050371">
      <w:bodyDiv w:val="1"/>
      <w:marLeft w:val="0"/>
      <w:marRight w:val="0"/>
      <w:marTop w:val="0"/>
      <w:marBottom w:val="0"/>
      <w:divBdr>
        <w:top w:val="none" w:sz="0" w:space="0" w:color="auto"/>
        <w:left w:val="none" w:sz="0" w:space="0" w:color="auto"/>
        <w:bottom w:val="none" w:sz="0" w:space="0" w:color="auto"/>
        <w:right w:val="none" w:sz="0" w:space="0" w:color="auto"/>
      </w:divBdr>
    </w:div>
    <w:div w:id="1132555141">
      <w:bodyDiv w:val="1"/>
      <w:marLeft w:val="0"/>
      <w:marRight w:val="0"/>
      <w:marTop w:val="0"/>
      <w:marBottom w:val="0"/>
      <w:divBdr>
        <w:top w:val="none" w:sz="0" w:space="0" w:color="auto"/>
        <w:left w:val="none" w:sz="0" w:space="0" w:color="auto"/>
        <w:bottom w:val="none" w:sz="0" w:space="0" w:color="auto"/>
        <w:right w:val="none" w:sz="0" w:space="0" w:color="auto"/>
      </w:divBdr>
    </w:div>
    <w:div w:id="157373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croberts@aii.edu" TargetMode="External"/><Relationship Id="rId7" Type="http://schemas.openxmlformats.org/officeDocument/2006/relationships/hyperlink" Target="http://www.myeclassonline.com" TargetMode="External"/><Relationship Id="rId8" Type="http://schemas.openxmlformats.org/officeDocument/2006/relationships/hyperlink" Target="https://email.edmc.edu/OWA/redir.aspx?C=4e4d2087db624236a262f6fd7f28b5e2&amp;URL=mailto%3akpobrien%40aii.edu" TargetMode="External"/><Relationship Id="rId9" Type="http://schemas.openxmlformats.org/officeDocument/2006/relationships/fontTable" Target="fontTable.xml"/><Relationship Id="rId10" Type="http://schemas.openxmlformats.org/officeDocument/2006/relationships/theme" Target="theme/theme1.xml"/><Relationship Id="rId13"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6</Pages>
  <Words>1756</Words>
  <Characters>10013</Characters>
  <Application>Microsoft Macintosh Word</Application>
  <DocSecurity>0</DocSecurity>
  <Lines>83</Lines>
  <Paragraphs>20</Paragraphs>
  <ScaleCrop>false</ScaleCrop>
  <HeadingPairs>
    <vt:vector size="2" baseType="variant">
      <vt:variant>
        <vt:lpstr>Title</vt:lpstr>
      </vt:variant>
      <vt:variant>
        <vt:i4>1</vt:i4>
      </vt:variant>
    </vt:vector>
  </HeadingPairs>
  <TitlesOfParts>
    <vt:vector size="1" baseType="lpstr">
      <vt:lpstr>GD 242 Typography II</vt:lpstr>
    </vt:vector>
  </TitlesOfParts>
  <Manager/>
  <Company>AII</Company>
  <LinksUpToDate>false</LinksUpToDate>
  <CharactersWithSpaces>12296</CharactersWithSpaces>
  <SharedDoc>false</SharedDoc>
  <HyperlinkBase/>
  <HLinks>
    <vt:vector size="24" baseType="variant">
      <vt:variant>
        <vt:i4>65575</vt:i4>
      </vt:variant>
      <vt:variant>
        <vt:i4>9</vt:i4>
      </vt:variant>
      <vt:variant>
        <vt:i4>0</vt:i4>
      </vt:variant>
      <vt:variant>
        <vt:i4>5</vt:i4>
      </vt:variant>
      <vt:variant>
        <vt:lpwstr>mailto:msievers@aii.edu</vt:lpwstr>
      </vt:variant>
      <vt:variant>
        <vt:lpwstr/>
      </vt:variant>
      <vt:variant>
        <vt:i4>131127</vt:i4>
      </vt:variant>
      <vt:variant>
        <vt:i4>6</vt:i4>
      </vt:variant>
      <vt:variant>
        <vt:i4>0</vt:i4>
      </vt:variant>
      <vt:variant>
        <vt:i4>5</vt:i4>
      </vt:variant>
      <vt:variant>
        <vt:lpwstr>mailto:scartmel@aii.edu</vt:lpwstr>
      </vt:variant>
      <vt:variant>
        <vt:lpwstr/>
      </vt:variant>
      <vt:variant>
        <vt:i4>5373977</vt:i4>
      </vt:variant>
      <vt:variant>
        <vt:i4>3</vt:i4>
      </vt:variant>
      <vt:variant>
        <vt:i4>0</vt:i4>
      </vt:variant>
      <vt:variant>
        <vt:i4>5</vt:i4>
      </vt:variant>
      <vt:variant>
        <vt:lpwstr>http://www.aidepartments.com/</vt:lpwstr>
      </vt:variant>
      <vt:variant>
        <vt:lpwstr/>
      </vt:variant>
      <vt:variant>
        <vt:i4>5373977</vt:i4>
      </vt:variant>
      <vt:variant>
        <vt:i4>0</vt:i4>
      </vt:variant>
      <vt:variant>
        <vt:i4>0</vt:i4>
      </vt:variant>
      <vt:variant>
        <vt:i4>5</vt:i4>
      </vt:variant>
      <vt:variant>
        <vt:lpwstr>http://www.aidepartments.com/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 242 Typography II</dc:title>
  <dc:subject/>
  <dc:creator>Tom Cicchelli</dc:creator>
  <cp:keywords/>
  <dc:description/>
  <cp:lastModifiedBy>Cynthia Roberts</cp:lastModifiedBy>
  <cp:revision>12</cp:revision>
  <cp:lastPrinted>2011-01-01T16:55:00Z</cp:lastPrinted>
  <dcterms:created xsi:type="dcterms:W3CDTF">2011-12-27T16:56:00Z</dcterms:created>
  <dcterms:modified xsi:type="dcterms:W3CDTF">2012-01-03T16:27:00Z</dcterms:modified>
  <cp:category/>
</cp:coreProperties>
</file>