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01" w:rsidRPr="00FB2E06" w:rsidRDefault="00986701">
      <w:pPr>
        <w:rPr>
          <w:rFonts w:ascii="Batang" w:eastAsia="Batang" w:hAnsi="Batang" w:cs="Tahoma"/>
          <w:sz w:val="24"/>
          <w:szCs w:val="24"/>
        </w:rPr>
      </w:pPr>
      <w:r w:rsidRPr="00FB2E06">
        <w:rPr>
          <w:rFonts w:ascii="Batang" w:eastAsia="Batang" w:hAnsi="Batang" w:cs="Tahoma"/>
          <w:sz w:val="24"/>
          <w:szCs w:val="24"/>
        </w:rPr>
        <w:t>August 11, 2010</w:t>
      </w:r>
    </w:p>
    <w:p w:rsidR="00986701" w:rsidRPr="00FB2E06" w:rsidRDefault="00986701">
      <w:pPr>
        <w:rPr>
          <w:rFonts w:ascii="Batang" w:eastAsia="Batang" w:hAnsi="Batang" w:cs="Tahoma"/>
          <w:sz w:val="24"/>
          <w:szCs w:val="24"/>
        </w:rPr>
      </w:pPr>
      <w:r w:rsidRPr="00FB2E06">
        <w:rPr>
          <w:rFonts w:ascii="Batang" w:eastAsia="Batang" w:hAnsi="Batang" w:cs="Tahoma"/>
          <w:sz w:val="24"/>
          <w:szCs w:val="24"/>
        </w:rPr>
        <w:t>Cyn Roberts</w:t>
      </w:r>
    </w:p>
    <w:p w:rsidR="00986701" w:rsidRPr="00FB2E06" w:rsidRDefault="00986701">
      <w:pPr>
        <w:rPr>
          <w:rFonts w:ascii="Batang" w:eastAsia="Batang" w:hAnsi="Batang" w:cs="Tahoma"/>
          <w:sz w:val="24"/>
          <w:szCs w:val="24"/>
        </w:rPr>
      </w:pPr>
      <w:r w:rsidRPr="00FB2E06">
        <w:rPr>
          <w:rFonts w:ascii="Batang" w:eastAsia="Batang" w:hAnsi="Batang" w:cs="Tahoma"/>
          <w:sz w:val="24"/>
          <w:szCs w:val="24"/>
        </w:rPr>
        <w:t>Ba241</w:t>
      </w:r>
    </w:p>
    <w:p w:rsidR="00986701" w:rsidRPr="00FB2E06" w:rsidRDefault="00986701">
      <w:pPr>
        <w:rPr>
          <w:rFonts w:ascii="Batang" w:eastAsia="Batang" w:hAnsi="Batang" w:cs="Tahoma"/>
          <w:sz w:val="24"/>
          <w:szCs w:val="24"/>
        </w:rPr>
      </w:pPr>
    </w:p>
    <w:p w:rsidR="00986701" w:rsidRPr="00FB2E06" w:rsidRDefault="00FB2E06">
      <w:pPr>
        <w:rPr>
          <w:rFonts w:ascii="Batang" w:eastAsia="Batang" w:hAnsi="Batang" w:cs="Tahoma"/>
          <w:b/>
          <w:sz w:val="24"/>
          <w:szCs w:val="24"/>
        </w:rPr>
      </w:pPr>
      <w:r w:rsidRPr="00FB2E06">
        <w:rPr>
          <w:rFonts w:ascii="Batang" w:eastAsia="Batang" w:hAnsi="Batang" w:cs="Tahoma"/>
          <w:b/>
          <w:sz w:val="24"/>
          <w:szCs w:val="24"/>
        </w:rPr>
        <w:t>Introduction-</w:t>
      </w:r>
    </w:p>
    <w:p w:rsidR="007E5292" w:rsidRPr="00FB2E06" w:rsidRDefault="00986701" w:rsidP="007E5292">
      <w:pPr>
        <w:ind w:firstLine="720"/>
        <w:rPr>
          <w:rFonts w:ascii="Batang" w:eastAsia="Batang" w:hAnsi="Batang" w:cs="Tahoma"/>
          <w:sz w:val="24"/>
          <w:szCs w:val="24"/>
        </w:rPr>
      </w:pPr>
      <w:r w:rsidRPr="00FB2E06">
        <w:rPr>
          <w:rFonts w:ascii="Batang" w:eastAsia="Batang" w:hAnsi="Batang" w:cs="Tahoma"/>
          <w:b/>
          <w:sz w:val="24"/>
          <w:szCs w:val="24"/>
        </w:rPr>
        <w:t>Thesis Statement:</w:t>
      </w:r>
      <w:r w:rsidR="00CA4187" w:rsidRPr="00FB2E06">
        <w:rPr>
          <w:rFonts w:ascii="Batang" w:eastAsia="Batang" w:hAnsi="Batang" w:cs="Tahoma"/>
          <w:sz w:val="24"/>
          <w:szCs w:val="24"/>
        </w:rPr>
        <w:t xml:space="preserve"> </w:t>
      </w:r>
      <w:r w:rsidR="001C5310" w:rsidRPr="001C5310">
        <w:rPr>
          <w:rFonts w:ascii="Batang" w:eastAsia="Batang" w:hAnsi="Batang" w:cs="Tahoma"/>
          <w:sz w:val="24"/>
          <w:szCs w:val="24"/>
          <w:highlight w:val="yellow"/>
          <w:rPrChange w:id="0" w:author="Cynthia Roberts" w:date="2010-08-26T13:16:00Z">
            <w:rPr>
              <w:rFonts w:ascii="Batang" w:eastAsia="Batang" w:hAnsi="Batang" w:cs="Tahoma"/>
              <w:sz w:val="24"/>
              <w:szCs w:val="24"/>
            </w:rPr>
          </w:rPrChange>
        </w:rPr>
        <w:t>My</w:t>
      </w:r>
      <w:r w:rsidR="00AE4487" w:rsidRPr="00FB2E06">
        <w:rPr>
          <w:rFonts w:ascii="Batang" w:eastAsia="Batang" w:hAnsi="Batang" w:cs="Tahoma"/>
          <w:sz w:val="24"/>
          <w:szCs w:val="24"/>
        </w:rPr>
        <w:t xml:space="preserve"> objective is to </w:t>
      </w:r>
      <w:r w:rsidR="00A6482E" w:rsidRPr="00FB2E06">
        <w:rPr>
          <w:rFonts w:ascii="Batang" w:eastAsia="Batang" w:hAnsi="Batang" w:cs="Tahoma"/>
          <w:sz w:val="24"/>
          <w:szCs w:val="24"/>
        </w:rPr>
        <w:t xml:space="preserve">evaluate the system, process, enterprise, product, and service that a company has to offer. In </w:t>
      </w:r>
      <w:del w:id="1" w:author="Cynthia Roberts" w:date="2010-08-26T13:16:00Z">
        <w:r w:rsidR="00A6482E" w:rsidRPr="00FB2E06" w:rsidDel="00CD61D0">
          <w:rPr>
            <w:rFonts w:ascii="Batang" w:eastAsia="Batang" w:hAnsi="Batang" w:cs="Tahoma"/>
            <w:sz w:val="24"/>
            <w:szCs w:val="24"/>
          </w:rPr>
          <w:delText>return</w:delText>
        </w:r>
      </w:del>
      <w:ins w:id="2" w:author="Cynthia Roberts" w:date="2010-08-26T13:16:00Z">
        <w:r w:rsidR="00CD61D0" w:rsidRPr="00FB2E06">
          <w:rPr>
            <w:rFonts w:ascii="Batang" w:eastAsia="Batang" w:hAnsi="Batang" w:cs="Tahoma"/>
            <w:sz w:val="24"/>
            <w:szCs w:val="24"/>
          </w:rPr>
          <w:t>return,</w:t>
        </w:r>
      </w:ins>
      <w:r w:rsidR="00A6482E" w:rsidRPr="00FB2E06">
        <w:rPr>
          <w:rFonts w:ascii="Batang" w:eastAsia="Batang" w:hAnsi="Batang" w:cs="Tahoma"/>
          <w:sz w:val="24"/>
          <w:szCs w:val="24"/>
        </w:rPr>
        <w:t xml:space="preserve"> </w:t>
      </w:r>
      <w:r w:rsidR="001C5310" w:rsidRPr="001C5310">
        <w:rPr>
          <w:rFonts w:ascii="Batang" w:eastAsia="Batang" w:hAnsi="Batang" w:cs="Tahoma"/>
          <w:sz w:val="24"/>
          <w:szCs w:val="24"/>
          <w:highlight w:val="yellow"/>
          <w:rPrChange w:id="3" w:author="Cynthia Roberts" w:date="2010-08-26T13:16:00Z">
            <w:rPr>
              <w:rFonts w:ascii="Batang" w:eastAsia="Batang" w:hAnsi="Batang" w:cs="Tahoma"/>
              <w:sz w:val="24"/>
              <w:szCs w:val="24"/>
            </w:rPr>
          </w:rPrChange>
        </w:rPr>
        <w:t>I</w:t>
      </w:r>
      <w:r w:rsidR="00A6482E" w:rsidRPr="00FB2E06">
        <w:rPr>
          <w:rFonts w:ascii="Batang" w:eastAsia="Batang" w:hAnsi="Batang" w:cs="Tahoma"/>
          <w:sz w:val="24"/>
          <w:szCs w:val="24"/>
        </w:rPr>
        <w:t xml:space="preserve"> will be able to ascertain the validity and reliability of the company </w:t>
      </w:r>
      <w:r w:rsidR="00A6482E" w:rsidRPr="00FB2E06">
        <w:rPr>
          <w:rStyle w:val="apple-style-span"/>
          <w:rFonts w:ascii="Batang" w:eastAsia="Batang" w:hAnsi="Batang" w:cs="Tahoma"/>
          <w:color w:val="000000"/>
          <w:sz w:val="24"/>
          <w:szCs w:val="24"/>
        </w:rPr>
        <w:t xml:space="preserve">which in this case is McDonalds. </w:t>
      </w:r>
    </w:p>
    <w:p w:rsidR="00986701" w:rsidRPr="00FB2E06" w:rsidRDefault="00986701">
      <w:pPr>
        <w:rPr>
          <w:rFonts w:ascii="Batang" w:eastAsia="Batang" w:hAnsi="Batang" w:cs="Tahoma"/>
          <w:sz w:val="24"/>
          <w:szCs w:val="24"/>
        </w:rPr>
      </w:pPr>
    </w:p>
    <w:p w:rsidR="00986701" w:rsidRPr="00FB2E06" w:rsidRDefault="00FB2E06">
      <w:pPr>
        <w:rPr>
          <w:rFonts w:ascii="Batang" w:eastAsia="Batang" w:hAnsi="Batang" w:cs="Tahoma"/>
          <w:b/>
          <w:sz w:val="24"/>
          <w:szCs w:val="24"/>
        </w:rPr>
      </w:pPr>
      <w:r w:rsidRPr="00FB2E06">
        <w:rPr>
          <w:rFonts w:ascii="Batang" w:eastAsia="Batang" w:hAnsi="Batang" w:cs="Tahoma"/>
          <w:b/>
          <w:sz w:val="24"/>
          <w:szCs w:val="24"/>
        </w:rPr>
        <w:t>Company Information-</w:t>
      </w:r>
    </w:p>
    <w:p w:rsidR="004C57E3" w:rsidRDefault="00986701">
      <w:pPr>
        <w:rPr>
          <w:rStyle w:val="apple-style-span"/>
        </w:rPr>
      </w:pPr>
      <w:r w:rsidRPr="00FB2E06">
        <w:rPr>
          <w:rFonts w:ascii="Batang" w:eastAsia="Batang" w:hAnsi="Batang" w:cs="Tahoma"/>
          <w:sz w:val="24"/>
          <w:szCs w:val="24"/>
        </w:rPr>
        <w:tab/>
      </w:r>
      <w:r w:rsidRPr="00FB2E06">
        <w:rPr>
          <w:rFonts w:ascii="Batang" w:eastAsia="Batang" w:hAnsi="Batang" w:cs="Tahoma"/>
          <w:b/>
          <w:sz w:val="24"/>
          <w:szCs w:val="24"/>
        </w:rPr>
        <w:t>Background/History:</w:t>
      </w:r>
      <w:r w:rsidR="00F46020" w:rsidRPr="00FB2E06">
        <w:rPr>
          <w:rFonts w:ascii="Batang" w:eastAsia="Batang" w:hAnsi="Batang" w:cs="Tahoma"/>
          <w:b/>
          <w:sz w:val="24"/>
          <w:szCs w:val="24"/>
        </w:rPr>
        <w:t xml:space="preserve"> </w:t>
      </w:r>
      <w:r w:rsidR="00F46020" w:rsidRPr="00FB2E06">
        <w:rPr>
          <w:rFonts w:ascii="Batang" w:eastAsia="Batang" w:hAnsi="Batang" w:cs="Tahoma"/>
          <w:sz w:val="24"/>
          <w:szCs w:val="24"/>
        </w:rPr>
        <w:t>“In 1954, an entrepreneur and milkshake machine salesman saw a hamburger stand in San Bernardino, California and envisioned a new industry: fast food” (</w:t>
      </w:r>
      <w:r w:rsidR="00F46020" w:rsidRPr="00FB2E06">
        <w:rPr>
          <w:rStyle w:val="apple-style-span"/>
          <w:rFonts w:ascii="Batang" w:eastAsia="Batang" w:hAnsi="Batang" w:cs="Tahoma"/>
          <w:color w:val="000000"/>
          <w:sz w:val="24"/>
          <w:szCs w:val="24"/>
        </w:rPr>
        <w:t xml:space="preserve">McDonald's 4P's Of Marketing). Raymond Kroc, the founder and builder of McDonalds’s corporation, proved to be very capable of doing. He revolutionized the American restaurant industry by imposing discipline on the production process. </w:t>
      </w:r>
      <w:r w:rsidR="003E4D1E" w:rsidRPr="00FB2E06">
        <w:rPr>
          <w:rStyle w:val="apple-style-span"/>
          <w:rFonts w:ascii="Batang" w:eastAsia="Batang" w:hAnsi="Batang" w:cs="Tahoma"/>
          <w:color w:val="000000"/>
          <w:sz w:val="24"/>
          <w:szCs w:val="24"/>
        </w:rPr>
        <w:t>“</w:t>
      </w:r>
      <w:r w:rsidR="00F46020" w:rsidRPr="00FB2E06">
        <w:rPr>
          <w:rStyle w:val="apple-style-span"/>
          <w:rFonts w:ascii="Batang" w:eastAsia="Batang" w:hAnsi="Batang" w:cs="Tahoma"/>
          <w:color w:val="000000"/>
          <w:sz w:val="24"/>
          <w:szCs w:val="24"/>
        </w:rPr>
        <w:t>By being able to develop a sophisticated operating and delivery system, he insured that the French fries customers bought in one place would be the same as the ones purchased at another McDonalds</w:t>
      </w:r>
      <w:r w:rsidR="003E4D1E" w:rsidRPr="00FB2E06">
        <w:rPr>
          <w:rStyle w:val="apple-style-span"/>
          <w:rFonts w:ascii="Batang" w:eastAsia="Batang" w:hAnsi="Batang" w:cs="Tahoma"/>
          <w:color w:val="000000"/>
          <w:sz w:val="24"/>
          <w:szCs w:val="24"/>
        </w:rPr>
        <w:t xml:space="preserve">” </w:t>
      </w:r>
      <w:r w:rsidR="00F46020" w:rsidRPr="00FB2E06">
        <w:rPr>
          <w:rStyle w:val="apple-style-span"/>
          <w:rFonts w:ascii="Batang" w:eastAsia="Batang" w:hAnsi="Batang" w:cs="Tahoma"/>
          <w:color w:val="000000"/>
          <w:sz w:val="24"/>
          <w:szCs w:val="24"/>
        </w:rPr>
        <w:t>(</w:t>
      </w:r>
      <w:r w:rsidR="003E4D1E" w:rsidRPr="00FB2E06">
        <w:rPr>
          <w:rStyle w:val="apple-style-span"/>
          <w:rFonts w:ascii="Batang" w:eastAsia="Batang" w:hAnsi="Batang" w:cs="Tahoma"/>
          <w:color w:val="000000"/>
          <w:sz w:val="24"/>
          <w:szCs w:val="24"/>
        </w:rPr>
        <w:t>McDonald’s 4P’s Of Marketing).</w:t>
      </w:r>
    </w:p>
    <w:p w:rsidR="00746540" w:rsidRDefault="00746540">
      <w:pPr>
        <w:rPr>
          <w:rStyle w:val="apple-style-span"/>
        </w:rPr>
      </w:pPr>
    </w:p>
    <w:p w:rsidR="00986701" w:rsidRPr="00FB2E06" w:rsidRDefault="00986701">
      <w:pPr>
        <w:rPr>
          <w:rFonts w:ascii="Batang" w:eastAsia="Batang" w:hAnsi="Batang" w:cs="Tahoma"/>
          <w:sz w:val="24"/>
          <w:szCs w:val="24"/>
        </w:rPr>
      </w:pPr>
      <w:r w:rsidRPr="00FB2E06">
        <w:rPr>
          <w:rFonts w:ascii="Batang" w:eastAsia="Batang" w:hAnsi="Batang" w:cs="Tahoma"/>
          <w:sz w:val="24"/>
          <w:szCs w:val="24"/>
        </w:rPr>
        <w:tab/>
      </w:r>
      <w:r w:rsidRPr="00FB2E06">
        <w:rPr>
          <w:rFonts w:ascii="Batang" w:eastAsia="Batang" w:hAnsi="Batang" w:cs="Tahoma"/>
          <w:b/>
          <w:sz w:val="24"/>
          <w:szCs w:val="24"/>
        </w:rPr>
        <w:t>Mission/Vision:</w:t>
      </w:r>
      <w:r w:rsidR="0067759E" w:rsidRPr="00FB2E06">
        <w:rPr>
          <w:rFonts w:ascii="Batang" w:eastAsia="Batang" w:hAnsi="Batang" w:cs="Tahoma"/>
          <w:sz w:val="24"/>
          <w:szCs w:val="24"/>
        </w:rPr>
        <w:t xml:space="preserve"> </w:t>
      </w:r>
      <w:r w:rsidR="0067759E" w:rsidRPr="00FB2E06">
        <w:rPr>
          <w:rStyle w:val="apple-style-span"/>
          <w:rFonts w:ascii="Batang" w:eastAsia="Batang" w:hAnsi="Batang" w:cs="Tahoma"/>
          <w:bCs/>
          <w:sz w:val="24"/>
          <w:szCs w:val="24"/>
        </w:rPr>
        <w:t>"McDonald's vision is to be the world's best quick service restaurant experience. Being the best means providing outstanding quality, service, cleanliness, and value, so that we make every cus</w:t>
      </w:r>
      <w:r w:rsidR="00F46020" w:rsidRPr="00FB2E06">
        <w:rPr>
          <w:rStyle w:val="apple-style-span"/>
          <w:rFonts w:ascii="Batang" w:eastAsia="Batang" w:hAnsi="Batang" w:cs="Tahoma"/>
          <w:bCs/>
          <w:sz w:val="24"/>
          <w:szCs w:val="24"/>
        </w:rPr>
        <w:t>tomer in every restaurant smile</w:t>
      </w:r>
      <w:r w:rsidR="0067759E" w:rsidRPr="00FB2E06">
        <w:rPr>
          <w:rStyle w:val="apple-style-span"/>
          <w:rFonts w:ascii="Batang" w:eastAsia="Batang" w:hAnsi="Batang" w:cs="Tahoma"/>
          <w:bCs/>
          <w:sz w:val="24"/>
          <w:szCs w:val="24"/>
        </w:rPr>
        <w:t>"</w:t>
      </w:r>
      <w:r w:rsidR="00F46020" w:rsidRPr="00FB2E06">
        <w:rPr>
          <w:rStyle w:val="apple-style-span"/>
          <w:rFonts w:ascii="Batang" w:eastAsia="Batang" w:hAnsi="Batang" w:cs="Tahoma"/>
          <w:bCs/>
          <w:sz w:val="24"/>
          <w:szCs w:val="24"/>
        </w:rPr>
        <w:t xml:space="preserve"> (</w:t>
      </w:r>
      <w:r w:rsidR="00F46020" w:rsidRPr="00FB2E06">
        <w:rPr>
          <w:rStyle w:val="apple-style-span"/>
          <w:rFonts w:ascii="Batang" w:eastAsia="Batang" w:hAnsi="Batang" w:cs="Tahoma"/>
          <w:color w:val="000000"/>
          <w:sz w:val="24"/>
          <w:szCs w:val="24"/>
        </w:rPr>
        <w:t>MCDONALDS MISSION STATEMENT).</w:t>
      </w:r>
    </w:p>
    <w:p w:rsidR="00746540" w:rsidRDefault="00986701">
      <w:pPr>
        <w:rPr>
          <w:rFonts w:ascii="Batang" w:eastAsia="Batang" w:hAnsi="Batang" w:cs="Tahoma"/>
          <w:sz w:val="24"/>
          <w:szCs w:val="24"/>
        </w:rPr>
      </w:pPr>
      <w:r w:rsidRPr="00FB2E06">
        <w:rPr>
          <w:rFonts w:ascii="Batang" w:eastAsia="Batang" w:hAnsi="Batang" w:cs="Tahoma"/>
          <w:sz w:val="24"/>
          <w:szCs w:val="24"/>
        </w:rPr>
        <w:tab/>
      </w:r>
    </w:p>
    <w:p w:rsidR="00412AC4" w:rsidRDefault="00986701" w:rsidP="00746540">
      <w:pPr>
        <w:ind w:firstLine="720"/>
        <w:rPr>
          <w:rFonts w:ascii="Batang" w:eastAsia="Batang" w:hAnsi="Batang" w:cs="Tahoma"/>
          <w:b/>
          <w:sz w:val="24"/>
          <w:szCs w:val="24"/>
        </w:rPr>
      </w:pPr>
      <w:r w:rsidRPr="00FB2E06">
        <w:rPr>
          <w:rFonts w:ascii="Batang" w:eastAsia="Batang" w:hAnsi="Batang" w:cs="Tahoma"/>
          <w:b/>
          <w:sz w:val="24"/>
          <w:szCs w:val="24"/>
        </w:rPr>
        <w:t>Company Details:</w:t>
      </w:r>
      <w:r w:rsidR="00154463">
        <w:rPr>
          <w:rFonts w:ascii="Batang" w:eastAsia="Batang" w:hAnsi="Batang" w:cs="Tahoma"/>
          <w:b/>
          <w:sz w:val="24"/>
          <w:szCs w:val="24"/>
        </w:rPr>
        <w:t xml:space="preserve"> “</w:t>
      </w:r>
      <w:r w:rsidR="00154463" w:rsidRPr="00154463">
        <w:rPr>
          <w:rStyle w:val="apple-style-span"/>
          <w:rFonts w:ascii="Batang" w:eastAsia="Batang" w:hAnsi="Batang" w:cs="Arial"/>
          <w:color w:val="000000"/>
          <w:sz w:val="24"/>
          <w:szCs w:val="24"/>
        </w:rPr>
        <w:t>McDonald's is the world's #1 fast-food company by sales, with more than 32,400 restaurants serving burgers and fries in more than 100 countries. (There are nearly 14,000 Golden Arches locations in the US.)</w:t>
      </w:r>
      <w:r w:rsidR="00154463">
        <w:rPr>
          <w:rStyle w:val="apple-style-span"/>
          <w:rFonts w:ascii="Batang" w:eastAsia="Batang" w:hAnsi="Batang" w:cs="Arial"/>
          <w:color w:val="000000"/>
          <w:sz w:val="24"/>
          <w:szCs w:val="24"/>
        </w:rPr>
        <w:t>” (</w:t>
      </w:r>
      <w:r w:rsidR="00154463" w:rsidRPr="00154463">
        <w:rPr>
          <w:rStyle w:val="apple-style-span"/>
          <w:rFonts w:ascii="Batang" w:eastAsia="Batang" w:hAnsi="Batang"/>
          <w:color w:val="000000"/>
          <w:sz w:val="24"/>
          <w:szCs w:val="24"/>
        </w:rPr>
        <w:t>MCD: MCDONALDS CORP Profile</w:t>
      </w:r>
      <w:r w:rsidR="00154463">
        <w:rPr>
          <w:rStyle w:val="apple-style-span"/>
          <w:rFonts w:ascii="Batang" w:eastAsia="Batang" w:hAnsi="Batang"/>
          <w:color w:val="000000"/>
          <w:sz w:val="24"/>
          <w:szCs w:val="24"/>
        </w:rPr>
        <w:t>).</w:t>
      </w:r>
      <w:r w:rsidR="00154463">
        <w:rPr>
          <w:rStyle w:val="apple-style-span"/>
          <w:rFonts w:ascii="Batang" w:eastAsia="Batang" w:hAnsi="Batang" w:cs="Arial"/>
          <w:color w:val="000000"/>
          <w:sz w:val="24"/>
          <w:szCs w:val="24"/>
        </w:rPr>
        <w:t xml:space="preserve"> This popular chain is well known for </w:t>
      </w:r>
      <w:r w:rsidR="00154463" w:rsidRPr="00154463">
        <w:rPr>
          <w:rStyle w:val="apple-style-span"/>
          <w:rFonts w:ascii="Batang" w:eastAsia="Batang" w:hAnsi="Batang" w:cs="Arial"/>
          <w:color w:val="000000"/>
          <w:sz w:val="24"/>
          <w:szCs w:val="24"/>
        </w:rPr>
        <w:t xml:space="preserve">its Big Macs, Quarter Pounders, and Chicken McNuggets. </w:t>
      </w:r>
      <w:r w:rsidR="00154463">
        <w:rPr>
          <w:rStyle w:val="apple-style-span"/>
          <w:rFonts w:ascii="Batang" w:eastAsia="Batang" w:hAnsi="Batang" w:cs="Arial"/>
          <w:color w:val="000000"/>
          <w:sz w:val="24"/>
          <w:szCs w:val="24"/>
        </w:rPr>
        <w:t>“</w:t>
      </w:r>
      <w:r w:rsidR="00154463" w:rsidRPr="00154463">
        <w:rPr>
          <w:rStyle w:val="apple-style-span"/>
          <w:rFonts w:ascii="Batang" w:eastAsia="Batang" w:hAnsi="Batang" w:cs="Arial"/>
          <w:color w:val="000000"/>
          <w:sz w:val="24"/>
          <w:szCs w:val="24"/>
        </w:rPr>
        <w:t xml:space="preserve">Most of the </w:t>
      </w:r>
      <w:r w:rsidR="00154463">
        <w:rPr>
          <w:rStyle w:val="apple-style-span"/>
          <w:rFonts w:ascii="Batang" w:eastAsia="Batang" w:hAnsi="Batang" w:cs="Arial"/>
          <w:color w:val="000000"/>
          <w:sz w:val="24"/>
          <w:szCs w:val="24"/>
        </w:rPr>
        <w:t>restaurants</w:t>
      </w:r>
      <w:r w:rsidR="00154463" w:rsidRPr="00154463">
        <w:rPr>
          <w:rStyle w:val="apple-style-span"/>
          <w:rFonts w:ascii="Batang" w:eastAsia="Batang" w:hAnsi="Batang" w:cs="Arial"/>
          <w:color w:val="000000"/>
          <w:sz w:val="24"/>
          <w:szCs w:val="24"/>
        </w:rPr>
        <w:t xml:space="preserve"> are free-standing units offering dine-in and drive-through service, but McDonald's also has many eateries located in airports, retail areas, and other high-traffic locations. About 80% of the restaurants are run by franchisees or affiliates</w:t>
      </w:r>
      <w:r w:rsidR="00154463">
        <w:rPr>
          <w:rStyle w:val="apple-style-span"/>
          <w:rFonts w:ascii="Batang" w:eastAsia="Batang" w:hAnsi="Batang" w:cs="Arial"/>
          <w:color w:val="000000"/>
          <w:sz w:val="24"/>
          <w:szCs w:val="24"/>
        </w:rPr>
        <w:t>” (</w:t>
      </w:r>
      <w:r w:rsidR="00154463" w:rsidRPr="00154463">
        <w:rPr>
          <w:rStyle w:val="apple-style-span"/>
          <w:rFonts w:ascii="Batang" w:eastAsia="Batang" w:hAnsi="Batang"/>
          <w:color w:val="000000"/>
          <w:sz w:val="24"/>
          <w:szCs w:val="24"/>
        </w:rPr>
        <w:t>MCD: MCDONALDS CORP Profile</w:t>
      </w:r>
      <w:r w:rsidR="00154463">
        <w:rPr>
          <w:rStyle w:val="apple-style-span"/>
          <w:rFonts w:ascii="Batang" w:eastAsia="Batang" w:hAnsi="Batang"/>
          <w:color w:val="000000"/>
          <w:sz w:val="24"/>
          <w:szCs w:val="24"/>
        </w:rPr>
        <w:t>).</w:t>
      </w:r>
    </w:p>
    <w:p w:rsidR="00E04539" w:rsidRDefault="00E04539">
      <w:pPr>
        <w:rPr>
          <w:rFonts w:ascii="Batang" w:eastAsia="Batang" w:hAnsi="Batang" w:cs="Tahoma"/>
          <w:b/>
          <w:sz w:val="24"/>
          <w:szCs w:val="24"/>
        </w:rPr>
      </w:pPr>
    </w:p>
    <w:p w:rsidR="00E04539" w:rsidRDefault="00E04539">
      <w:pPr>
        <w:rPr>
          <w:rFonts w:ascii="Batang" w:eastAsia="Batang" w:hAnsi="Batang" w:cs="Tahoma"/>
          <w:b/>
          <w:sz w:val="24"/>
          <w:szCs w:val="24"/>
        </w:rPr>
      </w:pPr>
    </w:p>
    <w:p w:rsidR="00E04539" w:rsidRDefault="00E04539">
      <w:pPr>
        <w:rPr>
          <w:rFonts w:ascii="Batang" w:eastAsia="Batang" w:hAnsi="Batang" w:cs="Tahoma"/>
          <w:b/>
          <w:sz w:val="24"/>
          <w:szCs w:val="24"/>
        </w:rPr>
      </w:pPr>
    </w:p>
    <w:p w:rsidR="006F2212" w:rsidRPr="00FB2E06" w:rsidRDefault="006F2212">
      <w:pPr>
        <w:rPr>
          <w:rFonts w:ascii="Batang" w:eastAsia="Batang" w:hAnsi="Batang" w:cs="Tahoma"/>
          <w:b/>
          <w:sz w:val="24"/>
          <w:szCs w:val="24"/>
        </w:rPr>
      </w:pPr>
      <w:r w:rsidRPr="00FB2E06">
        <w:rPr>
          <w:rFonts w:ascii="Batang" w:eastAsia="Batang" w:hAnsi="Batang" w:cs="Tahoma"/>
          <w:b/>
          <w:sz w:val="24"/>
          <w:szCs w:val="24"/>
        </w:rPr>
        <w:t>Marketing Analysis</w:t>
      </w:r>
      <w:r w:rsidR="00FB2E06" w:rsidRPr="00FB2E06">
        <w:rPr>
          <w:rFonts w:ascii="Batang" w:eastAsia="Batang" w:hAnsi="Batang" w:cs="Tahoma"/>
          <w:b/>
          <w:sz w:val="24"/>
          <w:szCs w:val="24"/>
        </w:rPr>
        <w:t>-</w:t>
      </w:r>
    </w:p>
    <w:p w:rsidR="005E41F5" w:rsidRDefault="002434D9">
      <w:pPr>
        <w:rPr>
          <w:rStyle w:val="apple-style-span"/>
        </w:rPr>
      </w:pPr>
      <w:r w:rsidRPr="00FB2E06">
        <w:rPr>
          <w:rFonts w:ascii="Batang" w:eastAsia="Batang" w:hAnsi="Batang" w:cs="Tahoma"/>
          <w:sz w:val="24"/>
          <w:szCs w:val="24"/>
        </w:rPr>
        <w:tab/>
        <w:t xml:space="preserve">The marketing mix principles or the four P’s are </w:t>
      </w:r>
      <w:r w:rsidR="001C5310" w:rsidRPr="001C5310">
        <w:rPr>
          <w:rFonts w:ascii="Batang" w:eastAsia="Batang" w:hAnsi="Batang" w:cs="Tahoma"/>
          <w:sz w:val="24"/>
          <w:szCs w:val="24"/>
          <w:highlight w:val="yellow"/>
          <w:rPrChange w:id="4" w:author="Cynthia Roberts" w:date="2010-08-26T13:18:00Z">
            <w:rPr>
              <w:rFonts w:ascii="Batang" w:eastAsia="Batang" w:hAnsi="Batang" w:cs="Tahoma"/>
              <w:sz w:val="24"/>
              <w:szCs w:val="24"/>
            </w:rPr>
          </w:rPrChange>
        </w:rPr>
        <w:t>used by businesses to as tools to assist them in pursuing their objectives</w:t>
      </w:r>
      <w:r w:rsidRPr="00FB2E06">
        <w:rPr>
          <w:rFonts w:ascii="Batang" w:eastAsia="Batang" w:hAnsi="Batang" w:cs="Tahoma"/>
          <w:sz w:val="24"/>
          <w:szCs w:val="24"/>
        </w:rPr>
        <w:t xml:space="preserve">. The four P’s are controllable variables, which have to be carefully managed and meet the needs of the target market. </w:t>
      </w:r>
      <w:r w:rsidR="00110DF0" w:rsidRPr="00FB2E06">
        <w:rPr>
          <w:rFonts w:ascii="Batang" w:eastAsia="Batang" w:hAnsi="Batang" w:cs="Tahoma"/>
          <w:sz w:val="24"/>
          <w:szCs w:val="24"/>
        </w:rPr>
        <w:t>“</w:t>
      </w:r>
      <w:r w:rsidRPr="00FB2E06">
        <w:rPr>
          <w:rFonts w:ascii="Batang" w:eastAsia="Batang" w:hAnsi="Batang" w:cs="Tahoma"/>
          <w:sz w:val="24"/>
          <w:szCs w:val="24"/>
        </w:rPr>
        <w:t xml:space="preserve">The marketing mix is </w:t>
      </w:r>
      <w:r w:rsidR="00D648F8" w:rsidRPr="00FB2E06">
        <w:rPr>
          <w:rFonts w:ascii="Batang" w:eastAsia="Batang" w:hAnsi="Batang" w:cs="Tahoma"/>
          <w:sz w:val="24"/>
          <w:szCs w:val="24"/>
        </w:rPr>
        <w:t>a part</w:t>
      </w:r>
      <w:r w:rsidRPr="00FB2E06">
        <w:rPr>
          <w:rFonts w:ascii="Batang" w:eastAsia="Batang" w:hAnsi="Batang" w:cs="Tahoma"/>
          <w:sz w:val="24"/>
          <w:szCs w:val="24"/>
        </w:rPr>
        <w:t xml:space="preserve"> of the </w:t>
      </w:r>
      <w:r w:rsidR="00D648F8" w:rsidRPr="00FB2E06">
        <w:rPr>
          <w:rFonts w:ascii="Batang" w:eastAsia="Batang" w:hAnsi="Batang" w:cs="Tahoma"/>
          <w:sz w:val="24"/>
          <w:szCs w:val="24"/>
        </w:rPr>
        <w:t>company’s</w:t>
      </w:r>
      <w:r w:rsidRPr="00FB2E06">
        <w:rPr>
          <w:rFonts w:ascii="Batang" w:eastAsia="Batang" w:hAnsi="Batang" w:cs="Tahoma"/>
          <w:sz w:val="24"/>
          <w:szCs w:val="24"/>
        </w:rPr>
        <w:t xml:space="preserve"> planning process and consists of </w:t>
      </w:r>
      <w:r w:rsidR="00D648F8" w:rsidRPr="00FB2E06">
        <w:rPr>
          <w:rFonts w:ascii="Batang" w:eastAsia="Batang" w:hAnsi="Batang" w:cs="Tahoma"/>
          <w:sz w:val="24"/>
          <w:szCs w:val="24"/>
        </w:rPr>
        <w:t xml:space="preserve">analyzing: How will you design, </w:t>
      </w:r>
      <w:r w:rsidR="0031108A" w:rsidRPr="00FB2E06">
        <w:rPr>
          <w:rFonts w:ascii="Batang" w:eastAsia="Batang" w:hAnsi="Batang" w:cs="Tahoma"/>
          <w:sz w:val="24"/>
          <w:szCs w:val="24"/>
        </w:rPr>
        <w:t>package,</w:t>
      </w:r>
      <w:r w:rsidR="00D648F8" w:rsidRPr="00FB2E06">
        <w:rPr>
          <w:rFonts w:ascii="Batang" w:eastAsia="Batang" w:hAnsi="Batang" w:cs="Tahoma"/>
          <w:sz w:val="24"/>
          <w:szCs w:val="24"/>
        </w:rPr>
        <w:t xml:space="preserve"> and add value to the product, what pricing strategy is appropriate to use, where will the firm locate, and how wi</w:t>
      </w:r>
      <w:r w:rsidR="00110DF0" w:rsidRPr="00FB2E06">
        <w:rPr>
          <w:rFonts w:ascii="Batang" w:eastAsia="Batang" w:hAnsi="Batang" w:cs="Tahoma"/>
          <w:sz w:val="24"/>
          <w:szCs w:val="24"/>
        </w:rPr>
        <w:t>ll the firm promote its product”(</w:t>
      </w:r>
      <w:r w:rsidR="00110DF0" w:rsidRPr="00FB2E06">
        <w:rPr>
          <w:rStyle w:val="apple-style-span"/>
          <w:rFonts w:ascii="Batang" w:eastAsia="Batang" w:hAnsi="Batang" w:cs="Tahoma"/>
          <w:color w:val="000000"/>
          <w:sz w:val="24"/>
          <w:szCs w:val="24"/>
        </w:rPr>
        <w:t>Marketing Mix)?</w:t>
      </w:r>
      <w:ins w:id="5" w:author="Cynthia Roberts" w:date="2010-08-26T13:18:00Z">
        <w:r w:rsidR="00CD61D0">
          <w:rPr>
            <w:rStyle w:val="apple-style-span"/>
            <w:rFonts w:ascii="Batang" w:eastAsia="Batang" w:hAnsi="Batang" w:cs="Tahoma"/>
            <w:color w:val="000000"/>
            <w:sz w:val="24"/>
            <w:szCs w:val="24"/>
          </w:rPr>
          <w:t xml:space="preserve"> Why use quotes here. I would rather you paraphrase the information.</w:t>
        </w:r>
      </w:ins>
    </w:p>
    <w:p w:rsidR="00412AC4" w:rsidRDefault="00412AC4" w:rsidP="00F80EC8">
      <w:pPr>
        <w:pStyle w:val="NoSpacing"/>
        <w:rPr>
          <w:rStyle w:val="apple-style-span"/>
        </w:rPr>
      </w:pPr>
      <w:r>
        <w:rPr>
          <w:rStyle w:val="apple-style-span"/>
          <w:rFonts w:ascii="Batang" w:eastAsia="Batang" w:hAnsi="Batang" w:cs="Tahoma"/>
          <w:color w:val="000000"/>
          <w:sz w:val="24"/>
          <w:szCs w:val="24"/>
        </w:rPr>
        <w:tab/>
        <w:t xml:space="preserve">Some different objectives with Marketing are figuring out who your customer base is. From market </w:t>
      </w:r>
      <w:del w:id="6" w:author="Cynthia Roberts" w:date="2010-08-26T13:19:00Z">
        <w:r w:rsidDel="00CD61D0">
          <w:rPr>
            <w:rStyle w:val="apple-style-span"/>
            <w:rFonts w:ascii="Batang" w:eastAsia="Batang" w:hAnsi="Batang" w:cs="Tahoma"/>
            <w:color w:val="000000"/>
            <w:sz w:val="24"/>
            <w:szCs w:val="24"/>
          </w:rPr>
          <w:delText>research</w:delText>
        </w:r>
      </w:del>
      <w:ins w:id="7" w:author="Cynthia Roberts" w:date="2010-08-26T13:19:00Z">
        <w:r w:rsidR="00CD61D0">
          <w:rPr>
            <w:rStyle w:val="apple-style-span"/>
            <w:rFonts w:ascii="Batang" w:eastAsia="Batang" w:hAnsi="Batang" w:cs="Tahoma"/>
            <w:color w:val="000000"/>
            <w:sz w:val="24"/>
            <w:szCs w:val="24"/>
          </w:rPr>
          <w:t>research,</w:t>
        </w:r>
      </w:ins>
      <w:r>
        <w:rPr>
          <w:rStyle w:val="apple-style-span"/>
          <w:rFonts w:ascii="Batang" w:eastAsia="Batang" w:hAnsi="Batang" w:cs="Tahoma"/>
          <w:color w:val="000000"/>
          <w:sz w:val="24"/>
          <w:szCs w:val="24"/>
        </w:rPr>
        <w:t xml:space="preserve"> it identifies different types of customers. </w:t>
      </w:r>
      <w:r w:rsidR="00F80EC8">
        <w:rPr>
          <w:rStyle w:val="apple-style-span"/>
          <w:rFonts w:ascii="Batang" w:eastAsia="Batang" w:hAnsi="Batang" w:cs="Tahoma"/>
          <w:color w:val="000000"/>
          <w:sz w:val="24"/>
          <w:szCs w:val="24"/>
        </w:rPr>
        <w:t>“</w:t>
      </w:r>
      <w:r>
        <w:rPr>
          <w:rStyle w:val="apple-style-span"/>
          <w:rFonts w:ascii="Batang" w:eastAsia="Batang" w:hAnsi="Batang" w:cs="Tahoma"/>
          <w:color w:val="000000"/>
          <w:sz w:val="24"/>
          <w:szCs w:val="24"/>
        </w:rPr>
        <w:t xml:space="preserve">A parent with two children sees McDonalds as a place to give the children a treat. From the </w:t>
      </w:r>
      <w:del w:id="8" w:author="Cynthia Roberts" w:date="2010-08-26T13:19:00Z">
        <w:r w:rsidDel="00CD61D0">
          <w:rPr>
            <w:rStyle w:val="apple-style-span"/>
            <w:rFonts w:ascii="Batang" w:eastAsia="Batang" w:hAnsi="Batang" w:cs="Tahoma"/>
            <w:color w:val="000000"/>
            <w:sz w:val="24"/>
            <w:szCs w:val="24"/>
          </w:rPr>
          <w:delText>experience</w:delText>
        </w:r>
      </w:del>
      <w:ins w:id="9" w:author="Cynthia Roberts" w:date="2010-08-26T13:19:00Z">
        <w:r w:rsidR="00CD61D0">
          <w:rPr>
            <w:rStyle w:val="apple-style-span"/>
            <w:rFonts w:ascii="Batang" w:eastAsia="Batang" w:hAnsi="Batang" w:cs="Tahoma"/>
            <w:color w:val="000000"/>
            <w:sz w:val="24"/>
            <w:szCs w:val="24"/>
          </w:rPr>
          <w:t>experience,</w:t>
        </w:r>
      </w:ins>
      <w:r>
        <w:rPr>
          <w:rStyle w:val="apple-style-span"/>
          <w:rFonts w:ascii="Batang" w:eastAsia="Batang" w:hAnsi="Batang" w:cs="Tahoma"/>
          <w:color w:val="000000"/>
          <w:sz w:val="24"/>
          <w:szCs w:val="24"/>
        </w:rPr>
        <w:t xml:space="preserve"> they are able to get out of McDonalds</w:t>
      </w:r>
      <w:ins w:id="10" w:author="Cynthia Roberts" w:date="2010-08-26T13:20:00Z">
        <w:r w:rsidR="00CD61D0">
          <w:rPr>
            <w:rStyle w:val="apple-style-span"/>
            <w:rFonts w:ascii="Batang" w:eastAsia="Batang" w:hAnsi="Batang" w:cs="Tahoma"/>
            <w:color w:val="000000"/>
            <w:sz w:val="24"/>
            <w:szCs w:val="24"/>
          </w:rPr>
          <w:t>(don’t understand this sentence)</w:t>
        </w:r>
      </w:ins>
      <w:r>
        <w:rPr>
          <w:rStyle w:val="apple-style-span"/>
          <w:rFonts w:ascii="Batang" w:eastAsia="Batang" w:hAnsi="Batang" w:cs="Tahoma"/>
          <w:color w:val="000000"/>
          <w:sz w:val="24"/>
          <w:szCs w:val="24"/>
        </w:rPr>
        <w:t>. Someone who is a bus</w:t>
      </w:r>
      <w:r w:rsidR="00154463">
        <w:rPr>
          <w:rStyle w:val="apple-style-span"/>
          <w:rFonts w:ascii="Batang" w:eastAsia="Batang" w:hAnsi="Batang" w:cs="Tahoma"/>
          <w:color w:val="000000"/>
          <w:sz w:val="24"/>
          <w:szCs w:val="24"/>
        </w:rPr>
        <w:t xml:space="preserve">iness customer visits McDonalds </w:t>
      </w:r>
      <w:r>
        <w:rPr>
          <w:rStyle w:val="apple-style-span"/>
          <w:rFonts w:ascii="Batang" w:eastAsia="Batang" w:hAnsi="Batang" w:cs="Tahoma"/>
          <w:color w:val="000000"/>
          <w:sz w:val="24"/>
          <w:szCs w:val="24"/>
        </w:rPr>
        <w:t>because service is quick and easy. They are able to get in and out without taking up much time out of their day. The food tastes great and can be eaten in the car without affecting a busy work schedule</w:t>
      </w:r>
      <w:r w:rsidR="00F80EC8">
        <w:rPr>
          <w:rStyle w:val="apple-style-span"/>
          <w:rFonts w:ascii="Batang" w:eastAsia="Batang" w:hAnsi="Batang" w:cs="Tahoma"/>
          <w:color w:val="000000"/>
          <w:sz w:val="24"/>
          <w:szCs w:val="24"/>
        </w:rPr>
        <w:t xml:space="preserve">. </w:t>
      </w:r>
      <w:r w:rsidR="004001AC">
        <w:rPr>
          <w:rStyle w:val="apple-style-span"/>
          <w:rFonts w:ascii="Batang" w:eastAsia="Batang" w:hAnsi="Batang" w:cs="Tahoma"/>
          <w:color w:val="000000"/>
          <w:sz w:val="24"/>
          <w:szCs w:val="24"/>
        </w:rPr>
        <w:t xml:space="preserve">When it comes to teenagers </w:t>
      </w:r>
      <w:r w:rsidR="00F80EC8">
        <w:rPr>
          <w:rStyle w:val="apple-style-span"/>
          <w:rFonts w:ascii="Batang" w:eastAsia="Batang" w:hAnsi="Batang" w:cs="Tahoma"/>
          <w:color w:val="000000"/>
          <w:sz w:val="24"/>
          <w:szCs w:val="24"/>
        </w:rPr>
        <w:t>McDonalds attracts that target market because of their affordable menu, and the internet access available in restaurants”</w:t>
      </w:r>
      <w:ins w:id="11" w:author="Cynthia Roberts" w:date="2010-08-26T13:22:00Z">
        <w:r w:rsidR="00813E3F">
          <w:rPr>
            <w:rStyle w:val="apple-style-span"/>
            <w:rFonts w:ascii="Batang" w:eastAsia="Batang" w:hAnsi="Batang" w:cs="Tahoma"/>
            <w:color w:val="000000"/>
            <w:sz w:val="24"/>
            <w:szCs w:val="24"/>
          </w:rPr>
          <w:t xml:space="preserve"> Are these exact quotes? If you use a quote more than 4 lines long you must indent both sides. Additionally, if quoted material has </w:t>
        </w:r>
      </w:ins>
      <w:ins w:id="12" w:author="Cynthia Roberts" w:date="2012-07-20T12:03:00Z">
        <w:r w:rsidR="00DA3395">
          <w:rPr>
            <w:rStyle w:val="apple-style-span"/>
            <w:rFonts w:ascii="Batang" w:eastAsia="Batang" w:hAnsi="Batang" w:cs="Tahoma"/>
            <w:color w:val="000000"/>
            <w:sz w:val="24"/>
            <w:szCs w:val="24"/>
          </w:rPr>
          <w:t>a grammatical error</w:t>
        </w:r>
      </w:ins>
      <w:ins w:id="13" w:author="Cynthia Roberts" w:date="2010-08-26T13:22:00Z">
        <w:r w:rsidR="00813E3F">
          <w:rPr>
            <w:rStyle w:val="apple-style-span"/>
            <w:rFonts w:ascii="Batang" w:eastAsia="Batang" w:hAnsi="Batang" w:cs="Tahoma"/>
            <w:color w:val="000000"/>
            <w:sz w:val="24"/>
            <w:szCs w:val="24"/>
          </w:rPr>
          <w:t xml:space="preserve"> you must indicate that you know an error exists but you copied as is. See OWL for Purdue for more information. Better yet, don</w:t>
        </w:r>
      </w:ins>
      <w:ins w:id="14" w:author="Cynthia Roberts" w:date="2010-08-26T13:24:00Z">
        <w:r w:rsidR="00813E3F">
          <w:rPr>
            <w:rStyle w:val="apple-style-span"/>
            <w:rFonts w:ascii="Batang" w:eastAsia="Batang" w:hAnsi="Batang" w:cs="Tahoma"/>
            <w:color w:val="000000"/>
            <w:sz w:val="24"/>
            <w:szCs w:val="24"/>
          </w:rPr>
          <w:t>’t use a quote unless you absolutely must have the exact words.</w:t>
        </w:r>
      </w:ins>
      <w:r w:rsidR="00F80EC8">
        <w:rPr>
          <w:rStyle w:val="apple-style-span"/>
          <w:rFonts w:ascii="Batang" w:eastAsia="Batang" w:hAnsi="Batang" w:cs="Tahoma"/>
          <w:color w:val="000000"/>
          <w:sz w:val="24"/>
          <w:szCs w:val="24"/>
        </w:rPr>
        <w:t xml:space="preserve"> (</w:t>
      </w:r>
      <w:r w:rsidR="004C2B80" w:rsidRPr="00FF7EEC">
        <w:rPr>
          <w:rFonts w:ascii="Batang" w:eastAsia="Batang" w:hAnsi="Batang" w:cs="Times New Roman"/>
          <w:color w:val="000000"/>
          <w:sz w:val="24"/>
          <w:szCs w:val="24"/>
        </w:rPr>
        <w:t>Powered by Google Docs</w:t>
      </w:r>
      <w:r w:rsidR="00D54F77">
        <w:rPr>
          <w:rStyle w:val="apple-style-span"/>
          <w:rFonts w:ascii="Batang" w:eastAsia="Batang" w:hAnsi="Batang" w:cs="Tahoma"/>
          <w:color w:val="000000"/>
          <w:sz w:val="24"/>
          <w:szCs w:val="24"/>
        </w:rPr>
        <w:t xml:space="preserve">). Those examples represent only a few of McDonald’s possible customer profiles. Each has different reasons for coming to McDonald’s. </w:t>
      </w:r>
    </w:p>
    <w:p w:rsidR="00D54F77" w:rsidRPr="00412AC4" w:rsidRDefault="00D54F77" w:rsidP="00F80EC8">
      <w:pPr>
        <w:pStyle w:val="NoSpacing"/>
      </w:pPr>
      <w:r>
        <w:rPr>
          <w:rStyle w:val="apple-style-span"/>
          <w:rFonts w:ascii="Batang" w:eastAsia="Batang" w:hAnsi="Batang" w:cs="Tahoma"/>
          <w:color w:val="000000"/>
          <w:sz w:val="24"/>
          <w:szCs w:val="24"/>
        </w:rPr>
        <w:tab/>
      </w:r>
      <w:r w:rsidR="00E04539">
        <w:rPr>
          <w:rStyle w:val="apple-style-span"/>
          <w:rFonts w:ascii="Batang" w:eastAsia="Batang" w:hAnsi="Batang" w:cs="Tahoma"/>
          <w:color w:val="000000"/>
          <w:sz w:val="24"/>
          <w:szCs w:val="24"/>
        </w:rPr>
        <w:t>“</w:t>
      </w:r>
      <w:r>
        <w:rPr>
          <w:rStyle w:val="apple-style-span"/>
          <w:rFonts w:ascii="Batang" w:eastAsia="Batang" w:hAnsi="Batang" w:cs="Tahoma"/>
          <w:color w:val="000000"/>
          <w:sz w:val="24"/>
          <w:szCs w:val="24"/>
        </w:rPr>
        <w:t>With this type of information McDonalds can tailor communication to the needs of specific groups</w:t>
      </w:r>
      <w:r w:rsidR="00E04539">
        <w:rPr>
          <w:rStyle w:val="apple-style-span"/>
          <w:rFonts w:ascii="Batang" w:eastAsia="Batang" w:hAnsi="Batang" w:cs="Tahoma"/>
          <w:color w:val="000000"/>
          <w:sz w:val="24"/>
          <w:szCs w:val="24"/>
        </w:rPr>
        <w:t>. It is their need that determines the type of products and services offered, prices charged, promotions created and where restaurants are located” (</w:t>
      </w:r>
      <w:r w:rsidR="004C2B80" w:rsidRPr="00FF7EEC">
        <w:rPr>
          <w:rFonts w:ascii="Batang" w:eastAsia="Batang" w:hAnsi="Batang" w:cs="Times New Roman"/>
          <w:color w:val="000000"/>
          <w:sz w:val="24"/>
          <w:szCs w:val="24"/>
        </w:rPr>
        <w:t>Powered by Google Docs</w:t>
      </w:r>
      <w:r w:rsidR="00E04539">
        <w:rPr>
          <w:rStyle w:val="apple-style-span"/>
          <w:rFonts w:ascii="Batang" w:eastAsia="Batang" w:hAnsi="Batang" w:cs="Tahoma"/>
          <w:color w:val="000000"/>
          <w:sz w:val="24"/>
          <w:szCs w:val="24"/>
        </w:rPr>
        <w:t xml:space="preserve">).  </w:t>
      </w:r>
      <w:ins w:id="15" w:author="Cynthia Roberts" w:date="2010-08-26T13:28:00Z">
        <w:r w:rsidR="00813E3F">
          <w:rPr>
            <w:rStyle w:val="apple-style-span"/>
            <w:rFonts w:ascii="Batang" w:eastAsia="Batang" w:hAnsi="Batang" w:cs="Tahoma"/>
            <w:color w:val="000000"/>
            <w:sz w:val="24"/>
            <w:szCs w:val="24"/>
          </w:rPr>
          <w:t xml:space="preserve">Paragraphs should be longer than one or two sentences. </w:t>
        </w:r>
      </w:ins>
    </w:p>
    <w:p w:rsidR="00C30CCE" w:rsidRPr="00FB2E06" w:rsidRDefault="00C30CCE">
      <w:pPr>
        <w:rPr>
          <w:rFonts w:ascii="Batang" w:eastAsia="Batang" w:hAnsi="Batang" w:cs="Tahoma"/>
          <w:b/>
          <w:sz w:val="24"/>
          <w:szCs w:val="24"/>
        </w:rPr>
      </w:pPr>
    </w:p>
    <w:p w:rsidR="007E5292" w:rsidRDefault="00D648F8" w:rsidP="00FB2E06">
      <w:pPr>
        <w:ind w:left="360"/>
        <w:rPr>
          <w:rFonts w:ascii="Batang" w:eastAsia="Batang" w:hAnsi="Batang" w:cs="Tahoma"/>
          <w:sz w:val="24"/>
          <w:szCs w:val="24"/>
        </w:rPr>
      </w:pPr>
      <w:r w:rsidRPr="00FB2E06">
        <w:rPr>
          <w:rFonts w:ascii="Batang" w:eastAsia="Batang" w:hAnsi="Batang" w:cs="Tahoma"/>
          <w:b/>
          <w:sz w:val="24"/>
          <w:szCs w:val="24"/>
        </w:rPr>
        <w:t>Product:</w:t>
      </w:r>
      <w:r w:rsidR="0031108A" w:rsidRPr="00FB2E06">
        <w:rPr>
          <w:rFonts w:ascii="Batang" w:eastAsia="Batang" w:hAnsi="Batang" w:cs="Tahoma"/>
          <w:sz w:val="24"/>
          <w:szCs w:val="24"/>
        </w:rPr>
        <w:t xml:space="preserve"> When it comes to the different products or services McDonalds offers some of the product decisions that need to be made are:</w:t>
      </w:r>
    </w:p>
    <w:p w:rsidR="00746540" w:rsidRPr="00FB2E06" w:rsidRDefault="00746540" w:rsidP="00FB2E06">
      <w:pPr>
        <w:ind w:left="360"/>
        <w:rPr>
          <w:rFonts w:ascii="Batang" w:eastAsia="Batang" w:hAnsi="Batang" w:cs="Tahoma"/>
          <w:sz w:val="24"/>
          <w:szCs w:val="24"/>
        </w:rPr>
      </w:pPr>
    </w:p>
    <w:p w:rsidR="00BD31DF" w:rsidRDefault="0031108A" w:rsidP="007C6079">
      <w:pPr>
        <w:pStyle w:val="ListParagraph"/>
        <w:numPr>
          <w:ilvl w:val="0"/>
          <w:numId w:val="2"/>
          <w:numberingChange w:id="16"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Brand name</w:t>
      </w:r>
      <w:r w:rsidR="00BD31DF" w:rsidRPr="00FB2E06">
        <w:rPr>
          <w:rFonts w:ascii="Batang" w:eastAsia="Batang" w:hAnsi="Batang" w:cs="Tahoma"/>
          <w:b/>
          <w:sz w:val="24"/>
          <w:szCs w:val="24"/>
        </w:rPr>
        <w:t>:</w:t>
      </w:r>
      <w:r w:rsidR="00BD31DF" w:rsidRPr="00FB2E06">
        <w:rPr>
          <w:rFonts w:ascii="Batang" w:eastAsia="Batang" w:hAnsi="Batang" w:cs="Tahoma"/>
          <w:sz w:val="24"/>
          <w:szCs w:val="24"/>
        </w:rPr>
        <w:t xml:space="preserve"> Making sure that the product is going to be something consumers can remember, like the McMuffin for breakfast the Big Mac for lunch or a McFlurry for dessert. Branding is going to keep the customer coming back for more, so the more you can put a brand name on a product the easier it will be for the consumer. </w:t>
      </w:r>
    </w:p>
    <w:p w:rsidR="00746540" w:rsidRPr="00FB2E06" w:rsidRDefault="00746540" w:rsidP="00746540">
      <w:pPr>
        <w:pStyle w:val="ListParagraph"/>
        <w:rPr>
          <w:rFonts w:ascii="Batang" w:eastAsia="Batang" w:hAnsi="Batang" w:cs="Tahoma"/>
          <w:sz w:val="24"/>
          <w:szCs w:val="24"/>
        </w:rPr>
      </w:pPr>
    </w:p>
    <w:p w:rsidR="00BD31DF" w:rsidRDefault="0031108A" w:rsidP="007C6079">
      <w:pPr>
        <w:pStyle w:val="ListParagraph"/>
        <w:numPr>
          <w:ilvl w:val="0"/>
          <w:numId w:val="2"/>
          <w:numberingChange w:id="17"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Styling</w:t>
      </w:r>
      <w:r w:rsidR="007C6079" w:rsidRPr="00FB2E06">
        <w:rPr>
          <w:rFonts w:ascii="Batang" w:eastAsia="Batang" w:hAnsi="Batang" w:cs="Tahoma"/>
          <w:b/>
          <w:sz w:val="24"/>
          <w:szCs w:val="24"/>
        </w:rPr>
        <w:t>:</w:t>
      </w:r>
      <w:r w:rsidR="007C6079" w:rsidRPr="00FB2E06">
        <w:rPr>
          <w:rFonts w:ascii="Batang" w:eastAsia="Batang" w:hAnsi="Batang" w:cs="Tahoma"/>
          <w:sz w:val="24"/>
          <w:szCs w:val="24"/>
        </w:rPr>
        <w:t xml:space="preserve"> Creating a product that fits the style the consumer is after is important. What one consumer wants in America could be something completely different then what another consumer wants in china. So finding the right product and making it fit your target markets style will increase profits.</w:t>
      </w:r>
    </w:p>
    <w:p w:rsidR="00746540" w:rsidRPr="00746540" w:rsidRDefault="00746540" w:rsidP="00746540">
      <w:pPr>
        <w:pStyle w:val="ListParagraph"/>
        <w:rPr>
          <w:rFonts w:ascii="Batang" w:eastAsia="Batang" w:hAnsi="Batang" w:cs="Tahoma"/>
          <w:sz w:val="24"/>
          <w:szCs w:val="24"/>
        </w:rPr>
      </w:pPr>
    </w:p>
    <w:p w:rsidR="00746540" w:rsidRPr="00FB2E06" w:rsidRDefault="00746540" w:rsidP="00746540">
      <w:pPr>
        <w:pStyle w:val="ListParagraph"/>
        <w:rPr>
          <w:rFonts w:ascii="Batang" w:eastAsia="Batang" w:hAnsi="Batang" w:cs="Tahoma"/>
          <w:sz w:val="24"/>
          <w:szCs w:val="24"/>
        </w:rPr>
      </w:pPr>
    </w:p>
    <w:p w:rsidR="00BD31DF" w:rsidRDefault="0031108A" w:rsidP="003B79BB">
      <w:pPr>
        <w:pStyle w:val="ListParagraph"/>
        <w:numPr>
          <w:ilvl w:val="0"/>
          <w:numId w:val="2"/>
          <w:numberingChange w:id="18"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Qualit</w:t>
      </w:r>
      <w:r w:rsidR="007C6079" w:rsidRPr="00FB2E06">
        <w:rPr>
          <w:rFonts w:ascii="Batang" w:eastAsia="Batang" w:hAnsi="Batang" w:cs="Tahoma"/>
          <w:b/>
          <w:sz w:val="24"/>
          <w:szCs w:val="24"/>
        </w:rPr>
        <w:t>y:</w:t>
      </w:r>
      <w:r w:rsidR="007C6079" w:rsidRPr="00FB2E06">
        <w:rPr>
          <w:rFonts w:ascii="Batang" w:eastAsia="Batang" w:hAnsi="Batang" w:cs="Tahoma"/>
          <w:sz w:val="24"/>
          <w:szCs w:val="24"/>
        </w:rPr>
        <w:t xml:space="preserve"> How much </w:t>
      </w:r>
      <w:r w:rsidR="003B79BB" w:rsidRPr="00FB2E06">
        <w:rPr>
          <w:rFonts w:ascii="Batang" w:eastAsia="Batang" w:hAnsi="Batang" w:cs="Tahoma"/>
          <w:sz w:val="24"/>
          <w:szCs w:val="24"/>
        </w:rPr>
        <w:t>time and money that is put into the product will benefit the turnover the company will get. If the food isn’t up to the standards that the consumer expects you will lose profit.</w:t>
      </w:r>
    </w:p>
    <w:p w:rsidR="00746540" w:rsidRPr="00FB2E06" w:rsidRDefault="00746540" w:rsidP="00746540">
      <w:pPr>
        <w:pStyle w:val="ListParagraph"/>
        <w:rPr>
          <w:rFonts w:ascii="Batang" w:eastAsia="Batang" w:hAnsi="Batang" w:cs="Tahoma"/>
          <w:sz w:val="24"/>
          <w:szCs w:val="24"/>
        </w:rPr>
      </w:pPr>
    </w:p>
    <w:p w:rsidR="0031108A" w:rsidRDefault="0031108A" w:rsidP="003B79BB">
      <w:pPr>
        <w:pStyle w:val="ListParagraph"/>
        <w:numPr>
          <w:ilvl w:val="0"/>
          <w:numId w:val="2"/>
          <w:numberingChange w:id="19"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Safety</w:t>
      </w:r>
      <w:r w:rsidR="003B79BB" w:rsidRPr="00FB2E06">
        <w:rPr>
          <w:rFonts w:ascii="Batang" w:eastAsia="Batang" w:hAnsi="Batang" w:cs="Tahoma"/>
          <w:b/>
          <w:sz w:val="24"/>
          <w:szCs w:val="24"/>
        </w:rPr>
        <w:t>:</w:t>
      </w:r>
      <w:r w:rsidR="003B79BB" w:rsidRPr="00FB2E06">
        <w:rPr>
          <w:rFonts w:ascii="Batang" w:eastAsia="Batang" w:hAnsi="Batang" w:cs="Tahoma"/>
          <w:sz w:val="24"/>
          <w:szCs w:val="24"/>
        </w:rPr>
        <w:t xml:space="preserve"> When it comes to the toys that are put in the kids meals making sure that they are made kid friendly and there is no choking hazard</w:t>
      </w:r>
      <w:r w:rsidR="001C5310" w:rsidRPr="001C5310">
        <w:rPr>
          <w:rFonts w:ascii="Batang" w:eastAsia="Batang" w:hAnsi="Batang" w:cs="Tahoma"/>
          <w:sz w:val="24"/>
          <w:szCs w:val="24"/>
          <w:highlight w:val="yellow"/>
          <w:rPrChange w:id="20" w:author="Cynthia Roberts" w:date="2010-08-26T13:29:00Z">
            <w:rPr>
              <w:rFonts w:ascii="Batang" w:eastAsia="Batang" w:hAnsi="Batang" w:cs="Tahoma"/>
              <w:sz w:val="24"/>
              <w:szCs w:val="24"/>
            </w:rPr>
          </w:rPrChange>
        </w:rPr>
        <w:t>s</w:t>
      </w:r>
      <w:r w:rsidR="003B79BB" w:rsidRPr="00FB2E06">
        <w:rPr>
          <w:rFonts w:ascii="Batang" w:eastAsia="Batang" w:hAnsi="Batang" w:cs="Tahoma"/>
          <w:sz w:val="24"/>
          <w:szCs w:val="24"/>
        </w:rPr>
        <w:t xml:space="preserve"> is a must. </w:t>
      </w:r>
      <w:r w:rsidRPr="00FB2E06">
        <w:rPr>
          <w:rFonts w:ascii="Batang" w:eastAsia="Batang" w:hAnsi="Batang" w:cs="Tahoma"/>
          <w:sz w:val="24"/>
          <w:szCs w:val="24"/>
        </w:rPr>
        <w:t xml:space="preserve"> </w:t>
      </w:r>
    </w:p>
    <w:p w:rsidR="00357A65" w:rsidRPr="00357A65" w:rsidRDefault="00357A65" w:rsidP="00357A65">
      <w:pPr>
        <w:rPr>
          <w:rFonts w:ascii="Batang" w:eastAsia="Batang" w:hAnsi="Batang" w:cs="Tahoma"/>
          <w:sz w:val="24"/>
          <w:szCs w:val="24"/>
        </w:rPr>
      </w:pPr>
    </w:p>
    <w:p w:rsidR="0031108A" w:rsidRDefault="0031108A" w:rsidP="003B79BB">
      <w:pPr>
        <w:pStyle w:val="ListParagraph"/>
        <w:numPr>
          <w:ilvl w:val="0"/>
          <w:numId w:val="2"/>
          <w:numberingChange w:id="21"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Functionality</w:t>
      </w:r>
      <w:r w:rsidR="003B79BB" w:rsidRPr="00FB2E06">
        <w:rPr>
          <w:rFonts w:ascii="Batang" w:eastAsia="Batang" w:hAnsi="Batang" w:cs="Tahoma"/>
          <w:b/>
          <w:sz w:val="24"/>
          <w:szCs w:val="24"/>
        </w:rPr>
        <w:t>:</w:t>
      </w:r>
      <w:r w:rsidR="003B79BB" w:rsidRPr="00FB2E06">
        <w:rPr>
          <w:rFonts w:ascii="Batang" w:eastAsia="Batang" w:hAnsi="Batang" w:cs="Tahoma"/>
          <w:sz w:val="24"/>
          <w:szCs w:val="24"/>
        </w:rPr>
        <w:t xml:space="preserve"> All the products and services are serving the purpo</w:t>
      </w:r>
      <w:r w:rsidR="00357A65">
        <w:rPr>
          <w:rFonts w:ascii="Batang" w:eastAsia="Batang" w:hAnsi="Batang" w:cs="Tahoma"/>
          <w:sz w:val="24"/>
          <w:szCs w:val="24"/>
        </w:rPr>
        <w:t>se that they were designed for.</w:t>
      </w:r>
    </w:p>
    <w:p w:rsidR="00746540" w:rsidRPr="00FB2E06" w:rsidRDefault="00746540" w:rsidP="00746540">
      <w:pPr>
        <w:pStyle w:val="ListParagraph"/>
        <w:rPr>
          <w:rFonts w:ascii="Batang" w:eastAsia="Batang" w:hAnsi="Batang" w:cs="Tahoma"/>
          <w:sz w:val="24"/>
          <w:szCs w:val="24"/>
        </w:rPr>
      </w:pPr>
    </w:p>
    <w:p w:rsidR="0031108A" w:rsidRPr="00FB2E06" w:rsidRDefault="0031108A" w:rsidP="003B79BB">
      <w:pPr>
        <w:pStyle w:val="ListParagraph"/>
        <w:numPr>
          <w:ilvl w:val="0"/>
          <w:numId w:val="2"/>
          <w:numberingChange w:id="22"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Packaging</w:t>
      </w:r>
      <w:r w:rsidR="003B79BB" w:rsidRPr="00FB2E06">
        <w:rPr>
          <w:rFonts w:ascii="Batang" w:eastAsia="Batang" w:hAnsi="Batang" w:cs="Tahoma"/>
          <w:b/>
          <w:sz w:val="24"/>
          <w:szCs w:val="24"/>
        </w:rPr>
        <w:t>:</w:t>
      </w:r>
      <w:r w:rsidR="003B79BB" w:rsidRPr="00FB2E06">
        <w:rPr>
          <w:rFonts w:ascii="Batang" w:eastAsia="Batang" w:hAnsi="Batang" w:cs="Tahoma"/>
          <w:sz w:val="24"/>
          <w:szCs w:val="24"/>
        </w:rPr>
        <w:t xml:space="preserve"> How McDonalds serves its food to the public has to be quick and easy. By using materials that are easy to throw away and hold the food until its consumed is very important. </w:t>
      </w:r>
    </w:p>
    <w:p w:rsidR="003B79BB" w:rsidRPr="00FB2E06" w:rsidRDefault="003B79BB" w:rsidP="003B79BB">
      <w:pPr>
        <w:ind w:firstLine="720"/>
        <w:rPr>
          <w:rFonts w:ascii="Batang" w:eastAsia="Batang" w:hAnsi="Batang" w:cs="Tahoma"/>
          <w:sz w:val="24"/>
          <w:szCs w:val="24"/>
        </w:rPr>
      </w:pPr>
    </w:p>
    <w:p w:rsidR="00D648F8" w:rsidRDefault="00D648F8" w:rsidP="00FB2E06">
      <w:pPr>
        <w:ind w:left="360"/>
        <w:rPr>
          <w:rFonts w:ascii="Batang" w:eastAsia="Batang" w:hAnsi="Batang" w:cs="Tahoma"/>
          <w:sz w:val="24"/>
          <w:szCs w:val="24"/>
        </w:rPr>
      </w:pPr>
      <w:r w:rsidRPr="00FB2E06">
        <w:rPr>
          <w:rFonts w:ascii="Batang" w:eastAsia="Batang" w:hAnsi="Batang" w:cs="Tahoma"/>
          <w:b/>
          <w:sz w:val="24"/>
          <w:szCs w:val="24"/>
        </w:rPr>
        <w:t>Price:</w:t>
      </w:r>
      <w:r w:rsidR="004D3465" w:rsidRPr="00FB2E06">
        <w:rPr>
          <w:rFonts w:ascii="Batang" w:eastAsia="Batang" w:hAnsi="Batang" w:cs="Tahoma"/>
          <w:sz w:val="24"/>
          <w:szCs w:val="24"/>
        </w:rPr>
        <w:t xml:space="preserve"> Pricing is the only mix that will generate a turnover for the company. How the company chooses to price their products will depend on their pricing decisions:</w:t>
      </w:r>
    </w:p>
    <w:p w:rsidR="00746540" w:rsidRPr="00FB2E06" w:rsidRDefault="00746540" w:rsidP="00FB2E06">
      <w:pPr>
        <w:ind w:left="360"/>
        <w:rPr>
          <w:rFonts w:ascii="Batang" w:eastAsia="Batang" w:hAnsi="Batang" w:cs="Tahoma"/>
          <w:sz w:val="24"/>
          <w:szCs w:val="24"/>
        </w:rPr>
      </w:pPr>
    </w:p>
    <w:p w:rsidR="00C30CCE" w:rsidRDefault="0031108A" w:rsidP="003732ED">
      <w:pPr>
        <w:pStyle w:val="ListParagraph"/>
        <w:numPr>
          <w:ilvl w:val="0"/>
          <w:numId w:val="5"/>
          <w:numberingChange w:id="23" w:author="Cynthia Roberts" w:date="2010-08-26T06:41:00Z" w:original=""/>
        </w:numPr>
        <w:rPr>
          <w:rFonts w:ascii="Batang" w:eastAsia="Batang" w:hAnsi="Batang" w:cs="Tahoma"/>
          <w:b/>
          <w:sz w:val="24"/>
          <w:szCs w:val="24"/>
        </w:rPr>
      </w:pPr>
      <w:r w:rsidRPr="00FB2E06">
        <w:rPr>
          <w:rFonts w:ascii="Batang" w:eastAsia="Batang" w:hAnsi="Batang" w:cs="Tahoma"/>
          <w:b/>
          <w:sz w:val="24"/>
          <w:szCs w:val="24"/>
        </w:rPr>
        <w:t>Pricing strategy</w:t>
      </w:r>
      <w:r w:rsidR="00C30CCE" w:rsidRPr="00FB2E06">
        <w:rPr>
          <w:rFonts w:ascii="Batang" w:eastAsia="Batang" w:hAnsi="Batang" w:cs="Tahoma"/>
          <w:b/>
          <w:sz w:val="24"/>
          <w:szCs w:val="24"/>
        </w:rPr>
        <w:t>:</w:t>
      </w:r>
    </w:p>
    <w:p w:rsidR="003732ED" w:rsidRDefault="004D3465" w:rsidP="00746540">
      <w:pPr>
        <w:ind w:left="720"/>
        <w:rPr>
          <w:rFonts w:ascii="Batang" w:eastAsia="Batang" w:hAnsi="Batang" w:cs="Tahoma"/>
          <w:sz w:val="24"/>
          <w:szCs w:val="24"/>
        </w:rPr>
      </w:pPr>
      <w:r w:rsidRPr="00FB2E06">
        <w:rPr>
          <w:rFonts w:ascii="Batang" w:eastAsia="Batang" w:hAnsi="Batang" w:cs="Tahoma"/>
          <w:b/>
          <w:sz w:val="24"/>
          <w:szCs w:val="24"/>
        </w:rPr>
        <w:t>Penetration</w:t>
      </w:r>
      <w:r w:rsidR="00C57F9F" w:rsidRPr="00FB2E06">
        <w:rPr>
          <w:rFonts w:ascii="Batang" w:eastAsia="Batang" w:hAnsi="Batang" w:cs="Tahoma"/>
          <w:b/>
          <w:sz w:val="24"/>
          <w:szCs w:val="24"/>
        </w:rPr>
        <w:t>:</w:t>
      </w:r>
      <w:r w:rsidR="00C57F9F" w:rsidRPr="00FB2E06">
        <w:rPr>
          <w:rFonts w:ascii="Batang" w:eastAsia="Batang" w:hAnsi="Batang" w:cs="Tahoma"/>
          <w:sz w:val="24"/>
          <w:szCs w:val="24"/>
        </w:rPr>
        <w:t xml:space="preserve"> McDonalds will use penetration pricing like when it comes to their dollar menu, this helps to gain customer interest. </w:t>
      </w:r>
    </w:p>
    <w:p w:rsidR="00CD22A7" w:rsidRPr="00FB2E06" w:rsidRDefault="00CD22A7" w:rsidP="00746540">
      <w:pPr>
        <w:ind w:left="720"/>
        <w:rPr>
          <w:rFonts w:ascii="Batang" w:eastAsia="Batang" w:hAnsi="Batang" w:cs="Tahoma"/>
          <w:sz w:val="24"/>
          <w:szCs w:val="24"/>
        </w:rPr>
      </w:pPr>
    </w:p>
    <w:p w:rsidR="004D3465" w:rsidRDefault="00C57F9F" w:rsidP="00746540">
      <w:pPr>
        <w:ind w:left="720"/>
        <w:rPr>
          <w:rFonts w:ascii="Batang" w:eastAsia="Batang" w:hAnsi="Batang" w:cs="Tahoma"/>
          <w:sz w:val="24"/>
          <w:szCs w:val="24"/>
        </w:rPr>
      </w:pPr>
      <w:r w:rsidRPr="00FB2E06">
        <w:rPr>
          <w:rFonts w:ascii="Batang" w:eastAsia="Batang" w:hAnsi="Batang" w:cs="Tahoma"/>
          <w:b/>
          <w:sz w:val="24"/>
          <w:szCs w:val="24"/>
        </w:rPr>
        <w:t>Competition:</w:t>
      </w:r>
      <w:r w:rsidRPr="00FB2E06">
        <w:rPr>
          <w:rFonts w:ascii="Batang" w:eastAsia="Batang" w:hAnsi="Batang" w:cs="Tahoma"/>
          <w:sz w:val="24"/>
          <w:szCs w:val="24"/>
        </w:rPr>
        <w:t xml:space="preserve"> Since McDonalds is always trying to stay above its competition they have to continually try and have the better price so that consumers will choose them over the competition </w:t>
      </w:r>
    </w:p>
    <w:p w:rsidR="00CD22A7" w:rsidRPr="00FB2E06" w:rsidRDefault="00CD22A7" w:rsidP="00746540">
      <w:pPr>
        <w:ind w:left="720"/>
        <w:rPr>
          <w:rFonts w:ascii="Batang" w:eastAsia="Batang" w:hAnsi="Batang" w:cs="Tahoma"/>
          <w:sz w:val="24"/>
          <w:szCs w:val="24"/>
        </w:rPr>
      </w:pPr>
    </w:p>
    <w:p w:rsidR="004D3465" w:rsidRDefault="004D3465" w:rsidP="00746540">
      <w:pPr>
        <w:ind w:left="720"/>
        <w:rPr>
          <w:rFonts w:ascii="Batang" w:eastAsia="Batang" w:hAnsi="Batang" w:cs="Tahoma"/>
          <w:sz w:val="24"/>
          <w:szCs w:val="24"/>
        </w:rPr>
      </w:pPr>
      <w:r w:rsidRPr="00FB2E06">
        <w:rPr>
          <w:rFonts w:ascii="Batang" w:eastAsia="Batang" w:hAnsi="Batang" w:cs="Tahoma"/>
          <w:b/>
          <w:sz w:val="24"/>
          <w:szCs w:val="24"/>
        </w:rPr>
        <w:t>Psychological</w:t>
      </w:r>
      <w:r w:rsidR="00C57F9F" w:rsidRPr="00FB2E06">
        <w:rPr>
          <w:rFonts w:ascii="Batang" w:eastAsia="Batang" w:hAnsi="Batang" w:cs="Tahoma"/>
          <w:b/>
          <w:sz w:val="24"/>
          <w:szCs w:val="24"/>
        </w:rPr>
        <w:t xml:space="preserve">: </w:t>
      </w:r>
      <w:r w:rsidR="00C57F9F" w:rsidRPr="00FB2E06">
        <w:rPr>
          <w:rFonts w:ascii="Batang" w:eastAsia="Batang" w:hAnsi="Batang" w:cs="Tahoma"/>
          <w:sz w:val="24"/>
          <w:szCs w:val="24"/>
        </w:rPr>
        <w:t xml:space="preserve">By selling a product at 3.99 or 1.99 it makes the customer feel like they’re getting a better deal when in reality, probably not. </w:t>
      </w:r>
    </w:p>
    <w:p w:rsidR="00746540" w:rsidRPr="00FB2E06" w:rsidRDefault="00746540" w:rsidP="00FB2E06">
      <w:pPr>
        <w:ind w:left="360"/>
        <w:rPr>
          <w:rFonts w:ascii="Batang" w:eastAsia="Batang" w:hAnsi="Batang" w:cs="Tahoma"/>
          <w:sz w:val="24"/>
          <w:szCs w:val="24"/>
        </w:rPr>
      </w:pPr>
    </w:p>
    <w:p w:rsidR="0031108A" w:rsidRDefault="0031108A" w:rsidP="003732ED">
      <w:pPr>
        <w:pStyle w:val="ListParagraph"/>
        <w:numPr>
          <w:ilvl w:val="0"/>
          <w:numId w:val="5"/>
          <w:numberingChange w:id="24"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Suggested retail price</w:t>
      </w:r>
      <w:r w:rsidR="00657F38" w:rsidRPr="00FB2E06">
        <w:rPr>
          <w:rFonts w:ascii="Batang" w:eastAsia="Batang" w:hAnsi="Batang" w:cs="Tahoma"/>
          <w:b/>
          <w:sz w:val="24"/>
          <w:szCs w:val="24"/>
        </w:rPr>
        <w:t>:</w:t>
      </w:r>
      <w:r w:rsidR="00657F38" w:rsidRPr="00FB2E06">
        <w:rPr>
          <w:rFonts w:ascii="Batang" w:eastAsia="Batang" w:hAnsi="Batang" w:cs="Tahoma"/>
          <w:sz w:val="24"/>
          <w:szCs w:val="24"/>
        </w:rPr>
        <w:t xml:space="preserve"> By using the suggested retail price that the manufacturer sets </w:t>
      </w:r>
      <w:r w:rsidR="000A257F" w:rsidRPr="00FB2E06">
        <w:rPr>
          <w:rFonts w:ascii="Batang" w:eastAsia="Batang" w:hAnsi="Batang" w:cs="Tahoma"/>
          <w:sz w:val="24"/>
          <w:szCs w:val="24"/>
        </w:rPr>
        <w:t xml:space="preserve">it </w:t>
      </w:r>
      <w:r w:rsidR="00657F38" w:rsidRPr="00FB2E06">
        <w:rPr>
          <w:rFonts w:ascii="Batang" w:eastAsia="Batang" w:hAnsi="Batang" w:cs="Tahoma"/>
          <w:sz w:val="24"/>
          <w:szCs w:val="24"/>
        </w:rPr>
        <w:t>helps to</w:t>
      </w:r>
      <w:r w:rsidR="000A257F" w:rsidRPr="00FB2E06">
        <w:rPr>
          <w:rFonts w:ascii="Batang" w:eastAsia="Batang" w:hAnsi="Batang" w:cs="Tahoma"/>
          <w:sz w:val="24"/>
          <w:szCs w:val="24"/>
        </w:rPr>
        <w:t xml:space="preserve"> standardize prices among locations, and with competitors. </w:t>
      </w:r>
      <w:r w:rsidR="00657F38" w:rsidRPr="00FB2E06">
        <w:rPr>
          <w:rFonts w:ascii="Batang" w:eastAsia="Batang" w:hAnsi="Batang" w:cs="Tahoma"/>
          <w:sz w:val="24"/>
          <w:szCs w:val="24"/>
        </w:rPr>
        <w:t xml:space="preserve"> </w:t>
      </w:r>
      <w:ins w:id="25" w:author="Cynthia Roberts" w:date="2010-08-26T13:30:00Z">
        <w:r w:rsidR="00813E3F">
          <w:rPr>
            <w:rFonts w:ascii="Batang" w:eastAsia="Batang" w:hAnsi="Batang" w:cs="Tahoma"/>
            <w:sz w:val="24"/>
            <w:szCs w:val="24"/>
          </w:rPr>
          <w:t>Does McDonalds use suggested retail pricing?</w:t>
        </w:r>
      </w:ins>
    </w:p>
    <w:p w:rsidR="00746540" w:rsidRPr="00FB2E06" w:rsidRDefault="00746540" w:rsidP="00746540">
      <w:pPr>
        <w:pStyle w:val="ListParagraph"/>
        <w:rPr>
          <w:rFonts w:ascii="Batang" w:eastAsia="Batang" w:hAnsi="Batang" w:cs="Tahoma"/>
          <w:sz w:val="24"/>
          <w:szCs w:val="24"/>
        </w:rPr>
      </w:pPr>
    </w:p>
    <w:p w:rsidR="0031108A" w:rsidRPr="00FB2E06" w:rsidRDefault="0031108A" w:rsidP="003732ED">
      <w:pPr>
        <w:pStyle w:val="ListParagraph"/>
        <w:numPr>
          <w:ilvl w:val="0"/>
          <w:numId w:val="5"/>
          <w:numberingChange w:id="26"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Seasonal pricing</w:t>
      </w:r>
      <w:r w:rsidR="003732ED" w:rsidRPr="00FB2E06">
        <w:rPr>
          <w:rFonts w:ascii="Batang" w:eastAsia="Batang" w:hAnsi="Batang" w:cs="Tahoma"/>
          <w:b/>
          <w:sz w:val="24"/>
          <w:szCs w:val="24"/>
        </w:rPr>
        <w:t>:</w:t>
      </w:r>
      <w:r w:rsidR="003732ED" w:rsidRPr="00FB2E06">
        <w:rPr>
          <w:rFonts w:ascii="Batang" w:eastAsia="Batang" w:hAnsi="Batang" w:cs="Tahoma"/>
          <w:sz w:val="24"/>
          <w:szCs w:val="24"/>
        </w:rPr>
        <w:t xml:space="preserve"> When it comes to certain seasons McDonalds will promote certain products at lower prices to attract consumer. Like in retail they use a loss leader product to attract customers</w:t>
      </w:r>
      <w:r w:rsidR="00357A65">
        <w:rPr>
          <w:rFonts w:ascii="Batang" w:eastAsia="Batang" w:hAnsi="Batang" w:cs="Tahoma"/>
          <w:sz w:val="24"/>
          <w:szCs w:val="24"/>
        </w:rPr>
        <w:t>. S</w:t>
      </w:r>
      <w:r w:rsidR="003732ED" w:rsidRPr="00FB2E06">
        <w:rPr>
          <w:rFonts w:ascii="Batang" w:eastAsia="Batang" w:hAnsi="Batang" w:cs="Tahoma"/>
          <w:sz w:val="24"/>
          <w:szCs w:val="24"/>
        </w:rPr>
        <w:t xml:space="preserve">o by having a product at a lower price it will attract more people and ultimately get them to buy more than just the product. </w:t>
      </w:r>
    </w:p>
    <w:p w:rsidR="003732ED" w:rsidRPr="00FB2E06" w:rsidRDefault="003732ED" w:rsidP="0031108A">
      <w:pPr>
        <w:ind w:firstLine="720"/>
        <w:rPr>
          <w:rFonts w:ascii="Batang" w:eastAsia="Batang" w:hAnsi="Batang" w:cs="Tahoma"/>
          <w:sz w:val="24"/>
          <w:szCs w:val="24"/>
        </w:rPr>
      </w:pPr>
    </w:p>
    <w:p w:rsidR="004D3465" w:rsidRPr="00FB2E06" w:rsidRDefault="004D3465" w:rsidP="00FB2E06">
      <w:pPr>
        <w:ind w:left="720"/>
        <w:rPr>
          <w:rFonts w:ascii="Batang" w:eastAsia="Batang" w:hAnsi="Batang" w:cs="Tahoma"/>
          <w:sz w:val="24"/>
          <w:szCs w:val="24"/>
        </w:rPr>
      </w:pPr>
      <w:r w:rsidRPr="00FB2E06">
        <w:rPr>
          <w:rFonts w:ascii="Batang" w:eastAsia="Batang" w:hAnsi="Batang" w:cs="Tahoma"/>
          <w:sz w:val="24"/>
          <w:szCs w:val="24"/>
        </w:rPr>
        <w:t>The customer’s perception of value is an important determinant of the price</w:t>
      </w:r>
      <w:r w:rsidR="00357A65">
        <w:rPr>
          <w:rFonts w:ascii="Batang" w:eastAsia="Batang" w:hAnsi="Batang" w:cs="Tahoma"/>
          <w:sz w:val="24"/>
          <w:szCs w:val="24"/>
        </w:rPr>
        <w:t xml:space="preserve"> being</w:t>
      </w:r>
      <w:r w:rsidRPr="00FB2E06">
        <w:rPr>
          <w:rFonts w:ascii="Batang" w:eastAsia="Batang" w:hAnsi="Batang" w:cs="Tahoma"/>
          <w:sz w:val="24"/>
          <w:szCs w:val="24"/>
        </w:rPr>
        <w:t xml:space="preserve"> charged</w:t>
      </w:r>
      <w:r w:rsidR="00357A65">
        <w:rPr>
          <w:rFonts w:ascii="Batang" w:eastAsia="Batang" w:hAnsi="Batang" w:cs="Tahoma"/>
          <w:sz w:val="24"/>
          <w:szCs w:val="24"/>
        </w:rPr>
        <w:t>.</w:t>
      </w:r>
    </w:p>
    <w:p w:rsidR="0031108A" w:rsidRPr="00FB2E06" w:rsidRDefault="00D648F8">
      <w:pPr>
        <w:rPr>
          <w:rFonts w:ascii="Batang" w:eastAsia="Batang" w:hAnsi="Batang" w:cs="Tahoma"/>
          <w:sz w:val="24"/>
          <w:szCs w:val="24"/>
        </w:rPr>
      </w:pPr>
      <w:r w:rsidRPr="00FB2E06">
        <w:rPr>
          <w:rFonts w:ascii="Batang" w:eastAsia="Batang" w:hAnsi="Batang" w:cs="Tahoma"/>
          <w:sz w:val="24"/>
          <w:szCs w:val="24"/>
        </w:rPr>
        <w:tab/>
      </w:r>
    </w:p>
    <w:p w:rsidR="00D648F8" w:rsidRDefault="00D648F8" w:rsidP="00FB2E06">
      <w:pPr>
        <w:ind w:left="720"/>
        <w:rPr>
          <w:rFonts w:ascii="Batang" w:eastAsia="Batang" w:hAnsi="Batang" w:cs="Tahoma"/>
          <w:sz w:val="24"/>
          <w:szCs w:val="24"/>
        </w:rPr>
      </w:pPr>
      <w:r w:rsidRPr="00FB2E06">
        <w:rPr>
          <w:rFonts w:ascii="Batang" w:eastAsia="Batang" w:hAnsi="Batang" w:cs="Tahoma"/>
          <w:b/>
          <w:sz w:val="24"/>
          <w:szCs w:val="24"/>
        </w:rPr>
        <w:t>Place:</w:t>
      </w:r>
      <w:r w:rsidR="0031108A" w:rsidRPr="00FB2E06">
        <w:rPr>
          <w:rFonts w:ascii="Batang" w:eastAsia="Batang" w:hAnsi="Batang" w:cs="Tahoma"/>
          <w:sz w:val="24"/>
          <w:szCs w:val="24"/>
        </w:rPr>
        <w:t xml:space="preserve"> </w:t>
      </w:r>
      <w:r w:rsidR="003732ED" w:rsidRPr="00FB2E06">
        <w:rPr>
          <w:rFonts w:ascii="Batang" w:eastAsia="Batang" w:hAnsi="Batang" w:cs="Tahoma"/>
          <w:sz w:val="24"/>
          <w:szCs w:val="24"/>
        </w:rPr>
        <w:t>“Channels of d</w:t>
      </w:r>
      <w:r w:rsidR="0031108A" w:rsidRPr="00FB2E06">
        <w:rPr>
          <w:rFonts w:ascii="Batang" w:eastAsia="Batang" w:hAnsi="Batang" w:cs="Tahoma"/>
          <w:sz w:val="24"/>
          <w:szCs w:val="24"/>
        </w:rPr>
        <w:t>istribution</w:t>
      </w:r>
      <w:r w:rsidR="003732ED" w:rsidRPr="00FB2E06">
        <w:rPr>
          <w:rFonts w:ascii="Batang" w:eastAsia="Batang" w:hAnsi="Batang" w:cs="Tahoma"/>
          <w:sz w:val="24"/>
          <w:szCs w:val="24"/>
        </w:rPr>
        <w:t xml:space="preserve"> that serve as the means for getting the product to the customer” (</w:t>
      </w:r>
      <w:r w:rsidR="009E5254" w:rsidRPr="00FB2E06">
        <w:rPr>
          <w:rFonts w:ascii="Batang" w:eastAsia="Batang" w:hAnsi="Batang" w:cs="Tahoma"/>
          <w:color w:val="000000"/>
          <w:sz w:val="24"/>
          <w:szCs w:val="24"/>
        </w:rPr>
        <w:t>McDonald's 4P's Of marketing).There are many functions associated with Place.</w:t>
      </w:r>
      <w:r w:rsidR="0031108A" w:rsidRPr="00FB2E06">
        <w:rPr>
          <w:rFonts w:ascii="Batang" w:eastAsia="Batang" w:hAnsi="Batang" w:cs="Tahoma"/>
          <w:sz w:val="24"/>
          <w:szCs w:val="24"/>
        </w:rPr>
        <w:t xml:space="preserve"> </w:t>
      </w:r>
      <w:r w:rsidR="00357A65">
        <w:rPr>
          <w:rFonts w:ascii="Batang" w:eastAsia="Batang" w:hAnsi="Batang" w:cs="Tahoma"/>
          <w:sz w:val="24"/>
          <w:szCs w:val="24"/>
        </w:rPr>
        <w:t>G</w:t>
      </w:r>
      <w:r w:rsidR="0031108A" w:rsidRPr="00FB2E06">
        <w:rPr>
          <w:rFonts w:ascii="Batang" w:eastAsia="Batang" w:hAnsi="Batang" w:cs="Tahoma"/>
          <w:sz w:val="24"/>
          <w:szCs w:val="24"/>
        </w:rPr>
        <w:t xml:space="preserve">etting the products to the customer, </w:t>
      </w:r>
      <w:r w:rsidR="00357A65">
        <w:rPr>
          <w:rFonts w:ascii="Batang" w:eastAsia="Batang" w:hAnsi="Batang" w:cs="Tahoma"/>
          <w:sz w:val="24"/>
          <w:szCs w:val="24"/>
        </w:rPr>
        <w:t xml:space="preserve">and </w:t>
      </w:r>
      <w:r w:rsidR="0031108A" w:rsidRPr="00FB2E06">
        <w:rPr>
          <w:rFonts w:ascii="Batang" w:eastAsia="Batang" w:hAnsi="Batang" w:cs="Tahoma"/>
          <w:sz w:val="24"/>
          <w:szCs w:val="24"/>
        </w:rPr>
        <w:t xml:space="preserve">distribution decisions </w:t>
      </w:r>
      <w:r w:rsidR="00357A65">
        <w:rPr>
          <w:rFonts w:ascii="Batang" w:eastAsia="Batang" w:hAnsi="Batang" w:cs="Tahoma"/>
          <w:sz w:val="24"/>
          <w:szCs w:val="24"/>
        </w:rPr>
        <w:t xml:space="preserve">might </w:t>
      </w:r>
      <w:r w:rsidR="0031108A" w:rsidRPr="00FB2E06">
        <w:rPr>
          <w:rFonts w:ascii="Batang" w:eastAsia="Batang" w:hAnsi="Batang" w:cs="Tahoma"/>
          <w:sz w:val="24"/>
          <w:szCs w:val="24"/>
        </w:rPr>
        <w:t>include:</w:t>
      </w:r>
    </w:p>
    <w:p w:rsidR="00746540" w:rsidRPr="00FB2E06" w:rsidRDefault="00746540" w:rsidP="00FB2E06">
      <w:pPr>
        <w:ind w:left="720"/>
        <w:rPr>
          <w:rFonts w:ascii="Batang" w:eastAsia="Batang" w:hAnsi="Batang" w:cs="Tahoma"/>
          <w:sz w:val="24"/>
          <w:szCs w:val="24"/>
        </w:rPr>
      </w:pPr>
    </w:p>
    <w:p w:rsidR="00715418" w:rsidRDefault="0031108A" w:rsidP="00FB2E06">
      <w:pPr>
        <w:pStyle w:val="ListParagraph"/>
        <w:numPr>
          <w:ilvl w:val="0"/>
          <w:numId w:val="9"/>
          <w:numberingChange w:id="27"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Distribution channels</w:t>
      </w:r>
      <w:r w:rsidR="009E5254" w:rsidRPr="00FB2E06">
        <w:rPr>
          <w:rFonts w:ascii="Batang" w:eastAsia="Batang" w:hAnsi="Batang" w:cs="Tahoma"/>
          <w:b/>
          <w:sz w:val="24"/>
          <w:szCs w:val="24"/>
        </w:rPr>
        <w:t>:</w:t>
      </w:r>
      <w:r w:rsidR="009E5254" w:rsidRPr="00FB2E06">
        <w:rPr>
          <w:rFonts w:ascii="Batang" w:eastAsia="Batang" w:hAnsi="Batang" w:cs="Tahoma"/>
          <w:sz w:val="24"/>
          <w:szCs w:val="24"/>
        </w:rPr>
        <w:t xml:space="preserve"> How do the products get to where they need to be? Or what the company does to make sure that each transaction between different manufacturers </w:t>
      </w:r>
      <w:r w:rsidR="00715418" w:rsidRPr="00FB2E06">
        <w:rPr>
          <w:rFonts w:ascii="Batang" w:eastAsia="Batang" w:hAnsi="Batang" w:cs="Tahoma"/>
          <w:sz w:val="24"/>
          <w:szCs w:val="24"/>
        </w:rPr>
        <w:t>runs</w:t>
      </w:r>
      <w:r w:rsidR="009E5254" w:rsidRPr="00FB2E06">
        <w:rPr>
          <w:rFonts w:ascii="Batang" w:eastAsia="Batang" w:hAnsi="Batang" w:cs="Tahoma"/>
          <w:sz w:val="24"/>
          <w:szCs w:val="24"/>
        </w:rPr>
        <w:t xml:space="preserve"> smoothly.</w:t>
      </w:r>
    </w:p>
    <w:p w:rsidR="0031108A" w:rsidRPr="00FB2E06" w:rsidRDefault="009E5254" w:rsidP="00715418">
      <w:pPr>
        <w:pStyle w:val="ListParagraph"/>
        <w:rPr>
          <w:rFonts w:ascii="Batang" w:eastAsia="Batang" w:hAnsi="Batang" w:cs="Tahoma"/>
          <w:sz w:val="24"/>
          <w:szCs w:val="24"/>
        </w:rPr>
      </w:pPr>
      <w:r w:rsidRPr="00FB2E06">
        <w:rPr>
          <w:rFonts w:ascii="Batang" w:eastAsia="Batang" w:hAnsi="Batang" w:cs="Tahoma"/>
          <w:sz w:val="24"/>
          <w:szCs w:val="24"/>
        </w:rPr>
        <w:t xml:space="preserve"> </w:t>
      </w:r>
    </w:p>
    <w:p w:rsidR="0031108A" w:rsidRPr="00813E3F" w:rsidRDefault="001C5310" w:rsidP="004C69E2">
      <w:pPr>
        <w:pStyle w:val="ListParagraph"/>
        <w:numPr>
          <w:ilvl w:val="0"/>
          <w:numId w:val="9"/>
          <w:numberingChange w:id="28" w:author="Cynthia Roberts" w:date="2010-08-26T06:41:00Z" w:original=""/>
        </w:numPr>
        <w:rPr>
          <w:rFonts w:ascii="Batang" w:eastAsia="Batang" w:hAnsi="Batang" w:cs="Tahoma"/>
          <w:sz w:val="24"/>
          <w:szCs w:val="24"/>
          <w:highlight w:val="yellow"/>
          <w:rPrChange w:id="29" w:author="Cynthia Roberts" w:date="2010-08-26T13:32:00Z">
            <w:rPr>
              <w:rFonts w:ascii="Batang" w:eastAsia="Batang" w:hAnsi="Batang" w:cs="Tahoma"/>
              <w:sz w:val="24"/>
              <w:szCs w:val="24"/>
            </w:rPr>
          </w:rPrChange>
        </w:rPr>
      </w:pPr>
      <w:r w:rsidRPr="001C5310">
        <w:rPr>
          <w:rFonts w:ascii="Batang" w:eastAsia="Batang" w:hAnsi="Batang" w:cs="Tahoma"/>
          <w:b/>
          <w:sz w:val="24"/>
          <w:szCs w:val="24"/>
          <w:highlight w:val="yellow"/>
          <w:rPrChange w:id="30" w:author="Cynthia Roberts" w:date="2010-08-26T13:32:00Z">
            <w:rPr>
              <w:rFonts w:ascii="Batang" w:eastAsia="Batang" w:hAnsi="Batang" w:cs="Tahoma"/>
              <w:b/>
              <w:sz w:val="24"/>
              <w:szCs w:val="24"/>
            </w:rPr>
          </w:rPrChange>
        </w:rPr>
        <w:t>Market coverage:</w:t>
      </w:r>
      <w:r w:rsidRPr="001C5310">
        <w:rPr>
          <w:rFonts w:ascii="Batang" w:eastAsia="Batang" w:hAnsi="Batang" w:cs="Tahoma"/>
          <w:sz w:val="24"/>
          <w:szCs w:val="24"/>
          <w:highlight w:val="yellow"/>
          <w:rPrChange w:id="31" w:author="Cynthia Roberts" w:date="2010-08-26T13:32:00Z">
            <w:rPr>
              <w:rFonts w:ascii="Batang" w:eastAsia="Batang" w:hAnsi="Batang" w:cs="Tahoma"/>
              <w:sz w:val="24"/>
              <w:szCs w:val="24"/>
            </w:rPr>
          </w:rPrChange>
        </w:rPr>
        <w:t xml:space="preserve"> (inclusive, selective, or exclusive distribution) What type of distribution style do they want to you in different areas. </w:t>
      </w:r>
    </w:p>
    <w:p w:rsidR="00715418" w:rsidRPr="00FB2E06" w:rsidRDefault="00715418" w:rsidP="0031108A">
      <w:pPr>
        <w:ind w:firstLine="720"/>
        <w:rPr>
          <w:rFonts w:ascii="Batang" w:eastAsia="Batang" w:hAnsi="Batang" w:cs="Tahoma"/>
          <w:sz w:val="24"/>
          <w:szCs w:val="24"/>
        </w:rPr>
      </w:pPr>
    </w:p>
    <w:p w:rsidR="003A60FE" w:rsidRPr="00D83FF8" w:rsidRDefault="001C5310" w:rsidP="008A6E51">
      <w:pPr>
        <w:pStyle w:val="ListParagraph"/>
        <w:numPr>
          <w:ilvl w:val="0"/>
          <w:numId w:val="15"/>
          <w:numberingChange w:id="32" w:author="Cynthia Roberts" w:date="2010-08-26T06:41:00Z" w:original=""/>
        </w:numPr>
        <w:rPr>
          <w:rFonts w:ascii="Batang" w:eastAsia="Batang" w:hAnsi="Batang" w:cs="Tahoma"/>
          <w:sz w:val="24"/>
          <w:szCs w:val="24"/>
          <w:highlight w:val="yellow"/>
          <w:rPrChange w:id="33" w:author="Cynthia Roberts" w:date="2010-08-26T13:32:00Z">
            <w:rPr>
              <w:rFonts w:ascii="Batang" w:eastAsia="Batang" w:hAnsi="Batang" w:cs="Tahoma"/>
              <w:sz w:val="24"/>
              <w:szCs w:val="24"/>
            </w:rPr>
          </w:rPrChange>
        </w:rPr>
      </w:pPr>
      <w:r w:rsidRPr="001C5310">
        <w:rPr>
          <w:rFonts w:ascii="Batang" w:eastAsia="Batang" w:hAnsi="Batang" w:cs="Tahoma"/>
          <w:b/>
          <w:sz w:val="24"/>
          <w:szCs w:val="24"/>
          <w:highlight w:val="yellow"/>
          <w:rPrChange w:id="34" w:author="Cynthia Roberts" w:date="2010-08-26T13:32:00Z">
            <w:rPr>
              <w:rFonts w:ascii="Batang" w:eastAsia="Batang" w:hAnsi="Batang" w:cs="Tahoma"/>
              <w:b/>
              <w:sz w:val="24"/>
              <w:szCs w:val="24"/>
            </w:rPr>
          </w:rPrChange>
        </w:rPr>
        <w:t xml:space="preserve">Distribution centers:  </w:t>
      </w:r>
      <w:r w:rsidRPr="001C5310">
        <w:rPr>
          <w:rFonts w:ascii="Batang" w:eastAsia="Batang" w:hAnsi="Batang" w:cs="Tahoma"/>
          <w:sz w:val="24"/>
          <w:szCs w:val="24"/>
          <w:highlight w:val="yellow"/>
          <w:rPrChange w:id="35" w:author="Cynthia Roberts" w:date="2010-08-26T13:32:00Z">
            <w:rPr>
              <w:rFonts w:ascii="Batang" w:eastAsia="Batang" w:hAnsi="Batang" w:cs="Tahoma"/>
              <w:sz w:val="24"/>
              <w:szCs w:val="24"/>
            </w:rPr>
          </w:rPrChange>
        </w:rPr>
        <w:t xml:space="preserve">A good location is everything. Depending on where a McDonalds is located it can either increase profits or bring in a loss. </w:t>
      </w:r>
    </w:p>
    <w:p w:rsidR="00715418" w:rsidRPr="008A6E51" w:rsidRDefault="00715418" w:rsidP="00715418">
      <w:pPr>
        <w:pStyle w:val="ListParagraph"/>
        <w:rPr>
          <w:rFonts w:ascii="Batang" w:eastAsia="Batang" w:hAnsi="Batang" w:cs="Tahoma"/>
          <w:sz w:val="24"/>
          <w:szCs w:val="24"/>
        </w:rPr>
      </w:pPr>
    </w:p>
    <w:p w:rsidR="003A60FE" w:rsidRPr="00D83FF8" w:rsidRDefault="001C5310" w:rsidP="00E011FD">
      <w:pPr>
        <w:pStyle w:val="ListParagraph"/>
        <w:numPr>
          <w:ilvl w:val="0"/>
          <w:numId w:val="15"/>
          <w:numberingChange w:id="36" w:author="Cynthia Roberts" w:date="2010-08-26T06:41:00Z" w:original=""/>
        </w:numPr>
        <w:rPr>
          <w:rFonts w:ascii="Batang" w:eastAsia="Batang" w:hAnsi="Batang" w:cs="Tahoma"/>
          <w:b/>
          <w:sz w:val="24"/>
          <w:szCs w:val="24"/>
          <w:highlight w:val="yellow"/>
          <w:rPrChange w:id="37" w:author="Cynthia Roberts" w:date="2010-08-26T13:32:00Z">
            <w:rPr>
              <w:rFonts w:ascii="Batang" w:eastAsia="Batang" w:hAnsi="Batang" w:cs="Tahoma"/>
              <w:b/>
              <w:sz w:val="24"/>
              <w:szCs w:val="24"/>
            </w:rPr>
          </w:rPrChange>
        </w:rPr>
      </w:pPr>
      <w:r w:rsidRPr="001C5310">
        <w:rPr>
          <w:rFonts w:ascii="Batang" w:eastAsia="Batang" w:hAnsi="Batang" w:cs="Tahoma"/>
          <w:b/>
          <w:sz w:val="24"/>
          <w:szCs w:val="24"/>
          <w:highlight w:val="yellow"/>
          <w:rPrChange w:id="38" w:author="Cynthia Roberts" w:date="2010-08-26T13:32:00Z">
            <w:rPr>
              <w:rFonts w:ascii="Batang" w:eastAsia="Batang" w:hAnsi="Batang" w:cs="Tahoma"/>
              <w:b/>
              <w:sz w:val="24"/>
              <w:szCs w:val="24"/>
            </w:rPr>
          </w:rPrChange>
        </w:rPr>
        <w:t xml:space="preserve">Transportation: </w:t>
      </w:r>
      <w:r w:rsidRPr="001C5310">
        <w:rPr>
          <w:rFonts w:ascii="Batang" w:eastAsia="Batang" w:hAnsi="Batang" w:cs="Tahoma"/>
          <w:sz w:val="24"/>
          <w:szCs w:val="24"/>
          <w:highlight w:val="yellow"/>
          <w:rPrChange w:id="39" w:author="Cynthia Roberts" w:date="2010-08-26T13:32:00Z">
            <w:rPr>
              <w:rFonts w:ascii="Batang" w:eastAsia="Batang" w:hAnsi="Batang" w:cs="Tahoma"/>
              <w:sz w:val="24"/>
              <w:szCs w:val="24"/>
            </w:rPr>
          </w:rPrChange>
        </w:rPr>
        <w:t xml:space="preserve">Whatever brings the products to the different selling locations. </w:t>
      </w:r>
    </w:p>
    <w:p w:rsidR="00715418" w:rsidRPr="00715418" w:rsidRDefault="00715418" w:rsidP="00715418">
      <w:pPr>
        <w:rPr>
          <w:rFonts w:ascii="Batang" w:eastAsia="Batang" w:hAnsi="Batang" w:cs="Tahoma"/>
          <w:b/>
          <w:sz w:val="24"/>
          <w:szCs w:val="24"/>
        </w:rPr>
      </w:pPr>
    </w:p>
    <w:p w:rsidR="00E011FD" w:rsidRPr="00E011FD" w:rsidRDefault="00E011FD" w:rsidP="00E011FD">
      <w:pPr>
        <w:pStyle w:val="ListParagraph"/>
        <w:numPr>
          <w:ilvl w:val="0"/>
          <w:numId w:val="15"/>
          <w:numberingChange w:id="40" w:author="Cynthia Roberts" w:date="2010-08-26T06:41:00Z" w:original=""/>
        </w:numPr>
        <w:rPr>
          <w:rFonts w:ascii="Batang" w:eastAsia="Batang" w:hAnsi="Batang" w:cs="Tahoma"/>
          <w:b/>
          <w:sz w:val="24"/>
          <w:szCs w:val="24"/>
        </w:rPr>
      </w:pPr>
      <w:r>
        <w:rPr>
          <w:rFonts w:ascii="Batang" w:eastAsia="Batang" w:hAnsi="Batang" w:cs="Tahoma"/>
          <w:b/>
          <w:sz w:val="24"/>
          <w:szCs w:val="24"/>
        </w:rPr>
        <w:t>Warehousing</w:t>
      </w:r>
      <w:r w:rsidR="00CD22A7">
        <w:rPr>
          <w:rFonts w:ascii="Batang" w:eastAsia="Batang" w:hAnsi="Batang" w:cs="Tahoma"/>
          <w:b/>
          <w:sz w:val="24"/>
          <w:szCs w:val="24"/>
        </w:rPr>
        <w:t xml:space="preserve">: </w:t>
      </w:r>
      <w:r w:rsidR="00CD22A7">
        <w:rPr>
          <w:rFonts w:ascii="Batang" w:eastAsia="Batang" w:hAnsi="Batang" w:cs="Tahoma"/>
          <w:sz w:val="24"/>
          <w:szCs w:val="24"/>
        </w:rPr>
        <w:t>Where the company stores its goods for further distribution and us</w:t>
      </w:r>
      <w:r w:rsidR="00B113F3">
        <w:rPr>
          <w:rFonts w:ascii="Batang" w:eastAsia="Batang" w:hAnsi="Batang" w:cs="Tahoma"/>
          <w:sz w:val="24"/>
          <w:szCs w:val="24"/>
        </w:rPr>
        <w:t>e.</w:t>
      </w:r>
    </w:p>
    <w:p w:rsidR="00715418" w:rsidRDefault="00715418" w:rsidP="00715418">
      <w:pPr>
        <w:rPr>
          <w:rFonts w:ascii="Batang" w:eastAsia="Batang" w:hAnsi="Batang" w:cs="Tahoma"/>
          <w:b/>
          <w:sz w:val="24"/>
          <w:szCs w:val="24"/>
        </w:rPr>
      </w:pPr>
    </w:p>
    <w:p w:rsidR="00D648F8" w:rsidRDefault="00D648F8" w:rsidP="00FB2E06">
      <w:pPr>
        <w:ind w:left="720"/>
        <w:rPr>
          <w:ins w:id="41" w:author="Cynthia Roberts" w:date="2010-08-26T13:33:00Z"/>
          <w:rFonts w:ascii="Batang" w:eastAsia="Batang" w:hAnsi="Batang" w:cs="Tahoma"/>
          <w:sz w:val="24"/>
          <w:szCs w:val="24"/>
        </w:rPr>
      </w:pPr>
      <w:r w:rsidRPr="00FB2E06">
        <w:rPr>
          <w:rFonts w:ascii="Batang" w:eastAsia="Batang" w:hAnsi="Batang" w:cs="Tahoma"/>
          <w:b/>
          <w:sz w:val="24"/>
          <w:szCs w:val="24"/>
        </w:rPr>
        <w:t>Promotion:</w:t>
      </w:r>
      <w:r w:rsidR="00766087" w:rsidRPr="00FB2E06">
        <w:rPr>
          <w:rFonts w:ascii="Batang" w:eastAsia="Batang" w:hAnsi="Batang" w:cs="Tahoma"/>
          <w:sz w:val="24"/>
          <w:szCs w:val="24"/>
        </w:rPr>
        <w:t xml:space="preserve"> When it comes to promotion it represents communicating information about the product or services your offering to the customer in hopes of generating a positive customer response. </w:t>
      </w:r>
      <w:r w:rsidR="00AB69DC" w:rsidRPr="00FB2E06">
        <w:rPr>
          <w:rFonts w:ascii="Batang" w:eastAsia="Batang" w:hAnsi="Batang" w:cs="Tahoma"/>
          <w:sz w:val="24"/>
          <w:szCs w:val="24"/>
        </w:rPr>
        <w:t>Some marketing communication decision</w:t>
      </w:r>
      <w:r w:rsidR="00CA4187" w:rsidRPr="00FB2E06">
        <w:rPr>
          <w:rFonts w:ascii="Batang" w:eastAsia="Batang" w:hAnsi="Batang" w:cs="Tahoma"/>
          <w:sz w:val="24"/>
          <w:szCs w:val="24"/>
        </w:rPr>
        <w:t>s include:</w:t>
      </w:r>
    </w:p>
    <w:p w:rsidR="00D83FF8" w:rsidRDefault="00D83FF8" w:rsidP="00FB2E06">
      <w:pPr>
        <w:numPr>
          <w:ins w:id="42" w:author="Cynthia Roberts" w:date="2010-08-26T13:33:00Z"/>
        </w:numPr>
        <w:ind w:left="720"/>
        <w:rPr>
          <w:rFonts w:ascii="Batang" w:eastAsia="Batang" w:hAnsi="Batang" w:cs="Tahoma"/>
          <w:sz w:val="24"/>
          <w:szCs w:val="24"/>
        </w:rPr>
      </w:pPr>
      <w:ins w:id="43" w:author="Cynthia Roberts" w:date="2010-08-26T13:33:00Z">
        <w:r>
          <w:rPr>
            <w:rFonts w:ascii="Batang" w:eastAsia="Batang" w:hAnsi="Batang" w:cs="Tahoma"/>
            <w:b/>
            <w:sz w:val="24"/>
            <w:szCs w:val="24"/>
          </w:rPr>
          <w:t>Having trouble figuring out your heirarchy of information here, so your bulleted information is confusing me.</w:t>
        </w:r>
      </w:ins>
      <w:ins w:id="44" w:author="Cynthia Roberts" w:date="2010-08-26T13:34:00Z">
        <w:r>
          <w:rPr>
            <w:rFonts w:ascii="Batang" w:eastAsia="Batang" w:hAnsi="Batang" w:cs="Tahoma"/>
            <w:sz w:val="24"/>
            <w:szCs w:val="24"/>
          </w:rPr>
          <w:t xml:space="preserve"> Use font size, bold features, or indentations to establish a solid heirarchy.</w:t>
        </w:r>
      </w:ins>
    </w:p>
    <w:p w:rsidR="00715418" w:rsidRPr="00FB2E06" w:rsidRDefault="00715418" w:rsidP="00FB2E06">
      <w:pPr>
        <w:ind w:left="720"/>
        <w:rPr>
          <w:rFonts w:ascii="Batang" w:eastAsia="Batang" w:hAnsi="Batang" w:cs="Tahoma"/>
          <w:sz w:val="24"/>
          <w:szCs w:val="24"/>
        </w:rPr>
      </w:pPr>
    </w:p>
    <w:p w:rsidR="00CA4187" w:rsidRDefault="00FB2E06" w:rsidP="00FB2E06">
      <w:pPr>
        <w:pStyle w:val="ListParagraph"/>
        <w:numPr>
          <w:ilvl w:val="0"/>
          <w:numId w:val="9"/>
          <w:numberingChange w:id="45"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Promotional strategy:</w:t>
      </w:r>
      <w:r w:rsidRPr="00FB2E06">
        <w:rPr>
          <w:rFonts w:ascii="Batang" w:eastAsia="Batang" w:hAnsi="Batang" w:cs="Tahoma"/>
          <w:sz w:val="24"/>
          <w:szCs w:val="24"/>
        </w:rPr>
        <w:t xml:space="preserve"> </w:t>
      </w:r>
      <w:r w:rsidR="00CA4187" w:rsidRPr="00FB2E06">
        <w:rPr>
          <w:rFonts w:ascii="Batang" w:eastAsia="Batang" w:hAnsi="Batang" w:cs="Tahoma"/>
          <w:sz w:val="24"/>
          <w:szCs w:val="24"/>
        </w:rPr>
        <w:t>(push, pull, etc.</w:t>
      </w:r>
      <w:ins w:id="46" w:author="Cynthia Roberts" w:date="2010-08-26T13:35:00Z">
        <w:r w:rsidR="00D83FF8">
          <w:rPr>
            <w:rFonts w:ascii="Batang" w:eastAsia="Batang" w:hAnsi="Batang" w:cs="Tahoma"/>
            <w:sz w:val="24"/>
            <w:szCs w:val="24"/>
          </w:rPr>
          <w:t xml:space="preserve"> – what does this mean? I know we havent covered it in class yet. If you understand what it means explain it, if not don</w:t>
        </w:r>
      </w:ins>
      <w:ins w:id="47" w:author="Cynthia Roberts" w:date="2010-08-26T13:36:00Z">
        <w:r w:rsidR="00D83FF8">
          <w:rPr>
            <w:rFonts w:ascii="Batang" w:eastAsia="Batang" w:hAnsi="Batang" w:cs="Tahoma"/>
            <w:sz w:val="24"/>
            <w:szCs w:val="24"/>
          </w:rPr>
          <w:t>’t use it.</w:t>
        </w:r>
      </w:ins>
      <w:r w:rsidR="00CA4187" w:rsidRPr="00FB2E06">
        <w:rPr>
          <w:rFonts w:ascii="Batang" w:eastAsia="Batang" w:hAnsi="Batang" w:cs="Tahoma"/>
          <w:sz w:val="24"/>
          <w:szCs w:val="24"/>
        </w:rPr>
        <w:t>)</w:t>
      </w:r>
      <w:r w:rsidR="00357A65">
        <w:rPr>
          <w:rFonts w:ascii="Batang" w:eastAsia="Batang" w:hAnsi="Batang" w:cs="Tahoma"/>
          <w:sz w:val="24"/>
          <w:szCs w:val="24"/>
        </w:rPr>
        <w:t xml:space="preserve"> </w:t>
      </w:r>
      <w:del w:id="48" w:author="Cynthia Roberts" w:date="2010-08-26T13:36:00Z">
        <w:r w:rsidR="00357A65" w:rsidDel="00D83FF8">
          <w:rPr>
            <w:rFonts w:ascii="Batang" w:eastAsia="Batang" w:hAnsi="Batang" w:cs="Tahoma"/>
            <w:sz w:val="24"/>
            <w:szCs w:val="24"/>
          </w:rPr>
          <w:delText>However</w:delText>
        </w:r>
      </w:del>
      <w:ins w:id="49" w:author="Cynthia Roberts" w:date="2010-08-26T13:36:00Z">
        <w:r w:rsidR="00D83FF8">
          <w:rPr>
            <w:rFonts w:ascii="Batang" w:eastAsia="Batang" w:hAnsi="Batang" w:cs="Tahoma"/>
            <w:sz w:val="24"/>
            <w:szCs w:val="24"/>
          </w:rPr>
          <w:t>However,</w:t>
        </w:r>
      </w:ins>
      <w:r w:rsidR="00357A65">
        <w:rPr>
          <w:rFonts w:ascii="Batang" w:eastAsia="Batang" w:hAnsi="Batang" w:cs="Tahoma"/>
          <w:sz w:val="24"/>
          <w:szCs w:val="24"/>
        </w:rPr>
        <w:t xml:space="preserve"> the company decides to promote and get consumers interested in what they have to offer.</w:t>
      </w:r>
    </w:p>
    <w:p w:rsidR="00715418" w:rsidRPr="00FB2E06" w:rsidRDefault="00715418" w:rsidP="00715418">
      <w:pPr>
        <w:pStyle w:val="ListParagraph"/>
        <w:rPr>
          <w:rFonts w:ascii="Batang" w:eastAsia="Batang" w:hAnsi="Batang" w:cs="Tahoma"/>
          <w:sz w:val="24"/>
          <w:szCs w:val="24"/>
        </w:rPr>
      </w:pPr>
    </w:p>
    <w:p w:rsidR="00CA4187" w:rsidRPr="00357A65" w:rsidRDefault="00CA4187" w:rsidP="00357A65">
      <w:pPr>
        <w:pStyle w:val="ListParagraph"/>
        <w:numPr>
          <w:ilvl w:val="0"/>
          <w:numId w:val="9"/>
          <w:numberingChange w:id="50" w:author="Cynthia Roberts" w:date="2010-08-26T06:41:00Z" w:original=""/>
        </w:numPr>
        <w:rPr>
          <w:rFonts w:ascii="Batang" w:eastAsia="Batang" w:hAnsi="Batang" w:cs="Tahoma"/>
          <w:sz w:val="24"/>
          <w:szCs w:val="24"/>
        </w:rPr>
      </w:pPr>
      <w:r w:rsidRPr="00FB2E06">
        <w:rPr>
          <w:rFonts w:ascii="Batang" w:eastAsia="Batang" w:hAnsi="Batang" w:cs="Tahoma"/>
          <w:b/>
          <w:sz w:val="24"/>
          <w:szCs w:val="24"/>
        </w:rPr>
        <w:t>Advertising</w:t>
      </w:r>
      <w:r w:rsidR="002455A9" w:rsidRPr="00FB2E06">
        <w:rPr>
          <w:rFonts w:ascii="Batang" w:eastAsia="Batang" w:hAnsi="Batang" w:cs="Tahoma"/>
          <w:b/>
          <w:sz w:val="24"/>
          <w:szCs w:val="24"/>
        </w:rPr>
        <w:t>:</w:t>
      </w:r>
      <w:r w:rsidR="002455A9" w:rsidRPr="00FB2E06">
        <w:rPr>
          <w:rFonts w:ascii="Batang" w:eastAsia="Batang" w:hAnsi="Batang" w:cs="Tahoma"/>
          <w:sz w:val="24"/>
          <w:szCs w:val="24"/>
        </w:rPr>
        <w:t xml:space="preserve"> Promoting the company so that consumer will see it; much promotion is through television, print ads, and bus shelters.</w:t>
      </w:r>
    </w:p>
    <w:p w:rsidR="00715418" w:rsidRPr="00FB2E06" w:rsidRDefault="00715418">
      <w:pPr>
        <w:rPr>
          <w:rFonts w:ascii="Batang" w:eastAsia="Batang" w:hAnsi="Batang" w:cs="Tahoma"/>
          <w:sz w:val="24"/>
          <w:szCs w:val="24"/>
        </w:rPr>
      </w:pPr>
    </w:p>
    <w:p w:rsidR="008143A8" w:rsidRPr="008143A8" w:rsidRDefault="00CA4187" w:rsidP="00FB2E06">
      <w:pPr>
        <w:pStyle w:val="ListParagraph"/>
        <w:numPr>
          <w:ilvl w:val="0"/>
          <w:numId w:val="10"/>
          <w:numberingChange w:id="51" w:author="Cynthia Roberts" w:date="2010-08-26T06:41:00Z" w:original=""/>
        </w:numPr>
        <w:rPr>
          <w:rFonts w:ascii="Batang" w:eastAsia="Batang" w:hAnsi="Batang" w:cs="Tahoma"/>
          <w:b/>
          <w:sz w:val="24"/>
          <w:szCs w:val="24"/>
        </w:rPr>
      </w:pPr>
      <w:r w:rsidRPr="00FB2E06">
        <w:rPr>
          <w:rFonts w:ascii="Batang" w:eastAsia="Batang" w:hAnsi="Batang" w:cs="Tahoma"/>
          <w:b/>
          <w:sz w:val="24"/>
          <w:szCs w:val="24"/>
        </w:rPr>
        <w:t>Public relations &amp; publicity</w:t>
      </w:r>
      <w:r w:rsidR="00FB2E06" w:rsidRPr="00FB2E06">
        <w:rPr>
          <w:rFonts w:ascii="Batang" w:eastAsia="Batang" w:hAnsi="Batang" w:cs="Tahoma"/>
          <w:b/>
          <w:sz w:val="24"/>
          <w:szCs w:val="24"/>
        </w:rPr>
        <w:t>:</w:t>
      </w:r>
      <w:r w:rsidR="00F619E1">
        <w:rPr>
          <w:rFonts w:ascii="Batang" w:eastAsia="Batang" w:hAnsi="Batang" w:cs="Tahoma"/>
          <w:b/>
          <w:sz w:val="24"/>
          <w:szCs w:val="24"/>
        </w:rPr>
        <w:t xml:space="preserve"> </w:t>
      </w:r>
      <w:r w:rsidR="003B4B37">
        <w:rPr>
          <w:rFonts w:ascii="Batang" w:eastAsia="Batang" w:hAnsi="Batang" w:cs="Tahoma"/>
          <w:sz w:val="24"/>
          <w:szCs w:val="24"/>
        </w:rPr>
        <w:t>When it comes to publicity McDonalds is one company that has had a lot of problem</w:t>
      </w:r>
      <w:r w:rsidR="008143A8">
        <w:rPr>
          <w:rFonts w:ascii="Batang" w:eastAsia="Batang" w:hAnsi="Batang" w:cs="Tahoma"/>
          <w:sz w:val="24"/>
          <w:szCs w:val="24"/>
        </w:rPr>
        <w:t xml:space="preserve">s. </w:t>
      </w:r>
      <w:del w:id="52" w:author="Cynthia Roberts" w:date="2010-08-26T13:36:00Z">
        <w:r w:rsidR="008143A8" w:rsidDel="00D83FF8">
          <w:rPr>
            <w:rFonts w:ascii="Batang" w:eastAsia="Batang" w:hAnsi="Batang" w:cs="Tahoma"/>
            <w:sz w:val="24"/>
            <w:szCs w:val="24"/>
          </w:rPr>
          <w:delText>But</w:delText>
        </w:r>
      </w:del>
      <w:ins w:id="53" w:author="Cynthia Roberts" w:date="2010-08-26T13:36:00Z">
        <w:r w:rsidR="00D83FF8">
          <w:rPr>
            <w:rFonts w:ascii="Batang" w:eastAsia="Batang" w:hAnsi="Batang" w:cs="Tahoma"/>
            <w:sz w:val="24"/>
            <w:szCs w:val="24"/>
          </w:rPr>
          <w:t>However,</w:t>
        </w:r>
      </w:ins>
      <w:r w:rsidR="008143A8">
        <w:rPr>
          <w:rFonts w:ascii="Batang" w:eastAsia="Batang" w:hAnsi="Batang" w:cs="Tahoma"/>
          <w:sz w:val="24"/>
          <w:szCs w:val="24"/>
        </w:rPr>
        <w:t xml:space="preserve"> they have tried to improve their public image by a number of programs. </w:t>
      </w:r>
    </w:p>
    <w:p w:rsidR="008145D5" w:rsidRDefault="008145D5" w:rsidP="008143A8">
      <w:pPr>
        <w:rPr>
          <w:rFonts w:ascii="Batang" w:eastAsia="Batang" w:hAnsi="Batang" w:cs="Tahoma"/>
          <w:b/>
          <w:sz w:val="24"/>
          <w:szCs w:val="24"/>
        </w:rPr>
      </w:pPr>
    </w:p>
    <w:p w:rsidR="008143A8" w:rsidRPr="00F01F01" w:rsidRDefault="008143A8" w:rsidP="008145D5">
      <w:pPr>
        <w:ind w:firstLine="720"/>
        <w:rPr>
          <w:rFonts w:ascii="Batang" w:eastAsia="Batang" w:hAnsi="Batang" w:cs="Tahoma"/>
          <w:b/>
          <w:sz w:val="24"/>
          <w:szCs w:val="24"/>
        </w:rPr>
      </w:pPr>
      <w:r w:rsidRPr="00F01F01">
        <w:rPr>
          <w:rFonts w:ascii="Batang" w:eastAsia="Batang" w:hAnsi="Batang" w:cs="Tahoma"/>
          <w:b/>
          <w:sz w:val="24"/>
          <w:szCs w:val="24"/>
        </w:rPr>
        <w:t>Ronald McDonald</w:t>
      </w:r>
      <w:r w:rsidR="00445B6E" w:rsidRPr="00F01F01">
        <w:rPr>
          <w:rFonts w:ascii="Batang" w:eastAsia="Batang" w:hAnsi="Batang" w:cs="Tahoma"/>
          <w:b/>
          <w:sz w:val="24"/>
          <w:szCs w:val="24"/>
        </w:rPr>
        <w:t xml:space="preserve"> House Charities</w:t>
      </w:r>
      <w:r w:rsidRPr="00F01F01">
        <w:rPr>
          <w:rFonts w:ascii="Batang" w:eastAsia="Batang" w:hAnsi="Batang" w:cs="Tahoma"/>
          <w:b/>
          <w:sz w:val="24"/>
          <w:szCs w:val="24"/>
        </w:rPr>
        <w:t>:</w:t>
      </w:r>
    </w:p>
    <w:p w:rsidR="00F01F01" w:rsidRDefault="00357A65" w:rsidP="008145D5">
      <w:pPr>
        <w:ind w:left="720"/>
        <w:rPr>
          <w:rFonts w:ascii="Batang" w:eastAsia="Batang" w:hAnsi="Batang" w:cs="Tahoma"/>
          <w:sz w:val="24"/>
          <w:szCs w:val="24"/>
        </w:rPr>
      </w:pPr>
      <w:r>
        <w:rPr>
          <w:rFonts w:ascii="Batang" w:eastAsia="Batang" w:hAnsi="Batang" w:cs="Tahoma"/>
          <w:sz w:val="24"/>
          <w:szCs w:val="24"/>
        </w:rPr>
        <w:t>“</w:t>
      </w:r>
      <w:r w:rsidR="003B66CE">
        <w:rPr>
          <w:rFonts w:ascii="Batang" w:eastAsia="Batang" w:hAnsi="Batang" w:cs="Tahoma"/>
          <w:sz w:val="24"/>
          <w:szCs w:val="24"/>
        </w:rPr>
        <w:t xml:space="preserve">Ronald McDonald is a charity to create, </w:t>
      </w:r>
      <w:r w:rsidR="00D513FD">
        <w:rPr>
          <w:rFonts w:ascii="Batang" w:eastAsia="Batang" w:hAnsi="Batang" w:cs="Tahoma"/>
          <w:sz w:val="24"/>
          <w:szCs w:val="24"/>
        </w:rPr>
        <w:t>find,</w:t>
      </w:r>
      <w:r w:rsidR="003B66CE">
        <w:rPr>
          <w:rFonts w:ascii="Batang" w:eastAsia="Batang" w:hAnsi="Batang" w:cs="Tahoma"/>
          <w:sz w:val="24"/>
          <w:szCs w:val="24"/>
        </w:rPr>
        <w:t xml:space="preserve"> and support programs that directly improve the hea</w:t>
      </w:r>
      <w:r w:rsidR="00D513FD">
        <w:rPr>
          <w:rFonts w:ascii="Batang" w:eastAsia="Batang" w:hAnsi="Batang" w:cs="Tahoma"/>
          <w:sz w:val="24"/>
          <w:szCs w:val="24"/>
        </w:rPr>
        <w:t>lth and well being of children. They are a nonprofit corporation but McDonald’s is their largest corporate donor. McDonald’s employees are dedicated volunteers t</w:t>
      </w:r>
      <w:r w:rsidR="00777E1D">
        <w:rPr>
          <w:rFonts w:ascii="Batang" w:eastAsia="Batang" w:hAnsi="Batang" w:cs="Tahoma"/>
          <w:sz w:val="24"/>
          <w:szCs w:val="24"/>
        </w:rPr>
        <w:t xml:space="preserve">hat believe in what the charity </w:t>
      </w:r>
      <w:r w:rsidR="00D513FD">
        <w:rPr>
          <w:rFonts w:ascii="Batang" w:eastAsia="Batang" w:hAnsi="Batang" w:cs="Tahoma"/>
          <w:sz w:val="24"/>
          <w:szCs w:val="24"/>
        </w:rPr>
        <w:t>stand</w:t>
      </w:r>
      <w:r>
        <w:rPr>
          <w:rFonts w:ascii="Batang" w:eastAsia="Batang" w:hAnsi="Batang" w:cs="Tahoma"/>
          <w:sz w:val="24"/>
          <w:szCs w:val="24"/>
        </w:rPr>
        <w:t xml:space="preserve">s for and helping children. </w:t>
      </w:r>
      <w:r w:rsidR="00777E1D">
        <w:rPr>
          <w:rFonts w:ascii="Batang" w:eastAsia="Batang" w:hAnsi="Batang" w:cs="Tahoma"/>
          <w:sz w:val="24"/>
          <w:szCs w:val="24"/>
        </w:rPr>
        <w:t xml:space="preserve">McDonald’s conducts an annual fundraiser in November called McHappy Day. Since 2002, it raised $150 million for RMHC and children’s charities around the world” </w:t>
      </w:r>
      <w:r>
        <w:rPr>
          <w:rFonts w:ascii="Batang" w:eastAsia="Batang" w:hAnsi="Batang" w:cs="Tahoma"/>
          <w:sz w:val="24"/>
          <w:szCs w:val="24"/>
        </w:rPr>
        <w:t>(</w:t>
      </w:r>
      <w:r w:rsidR="004C2B80" w:rsidRPr="00FF7EEC">
        <w:rPr>
          <w:rFonts w:ascii="Batang" w:eastAsia="Batang" w:hAnsi="Batang" w:cs="Times New Roman"/>
          <w:color w:val="000000"/>
          <w:sz w:val="24"/>
          <w:szCs w:val="24"/>
        </w:rPr>
        <w:t>Powered by Google Docs</w:t>
      </w:r>
      <w:r w:rsidR="004C2B80">
        <w:rPr>
          <w:rFonts w:ascii="Batang" w:eastAsia="Batang" w:hAnsi="Batang" w:cs="Times New Roman"/>
          <w:color w:val="000000"/>
          <w:sz w:val="24"/>
          <w:szCs w:val="24"/>
        </w:rPr>
        <w:t>).</w:t>
      </w:r>
      <w:ins w:id="54" w:author="Cynthia Roberts" w:date="2010-08-26T13:36:00Z">
        <w:r w:rsidR="00D83FF8">
          <w:rPr>
            <w:rFonts w:ascii="Batang" w:eastAsia="Batang" w:hAnsi="Batang" w:cs="Tahoma"/>
            <w:sz w:val="24"/>
            <w:szCs w:val="24"/>
          </w:rPr>
          <w:t xml:space="preserve"> Again the quotes tell me nothing except that you can copy information. I can</w:t>
        </w:r>
      </w:ins>
      <w:ins w:id="55" w:author="Cynthia Roberts" w:date="2010-08-26T13:37:00Z">
        <w:r w:rsidR="00D83FF8">
          <w:rPr>
            <w:rFonts w:ascii="Batang" w:eastAsia="Batang" w:hAnsi="Batang" w:cs="Tahoma"/>
            <w:sz w:val="24"/>
            <w:szCs w:val="24"/>
          </w:rPr>
          <w:t>’t even tell what the program is from this paragraph. From your previous paragraph, you imply that the McDonald</w:t>
        </w:r>
      </w:ins>
      <w:ins w:id="56" w:author="Cynthia Roberts" w:date="2010-08-26T13:38:00Z">
        <w:r w:rsidR="00D83FF8">
          <w:rPr>
            <w:rFonts w:ascii="Batang" w:eastAsia="Batang" w:hAnsi="Batang" w:cs="Tahoma"/>
            <w:sz w:val="24"/>
            <w:szCs w:val="24"/>
          </w:rPr>
          <w:t xml:space="preserve"> house is in response to negative publicity. Is this true?</w:t>
        </w:r>
      </w:ins>
      <w:del w:id="57" w:author="Cynthia Roberts" w:date="2010-08-26T13:36:00Z">
        <w:r w:rsidR="00777E1D" w:rsidDel="00D83FF8">
          <w:rPr>
            <w:rFonts w:ascii="Batang" w:eastAsia="Batang" w:hAnsi="Batang" w:cs="Tahoma"/>
            <w:sz w:val="24"/>
            <w:szCs w:val="24"/>
          </w:rPr>
          <w:delText xml:space="preserve"> </w:delText>
        </w:r>
      </w:del>
    </w:p>
    <w:p w:rsidR="00777E1D" w:rsidRDefault="00777E1D" w:rsidP="008143A8">
      <w:pPr>
        <w:rPr>
          <w:rFonts w:ascii="Batang" w:eastAsia="Batang" w:hAnsi="Batang" w:cs="Tahoma"/>
          <w:sz w:val="24"/>
          <w:szCs w:val="24"/>
        </w:rPr>
      </w:pPr>
    </w:p>
    <w:p w:rsidR="00CA4187" w:rsidRDefault="008143A8" w:rsidP="00A200BD">
      <w:pPr>
        <w:ind w:left="720"/>
        <w:rPr>
          <w:rFonts w:ascii="Batang" w:eastAsia="Batang" w:hAnsi="Batang" w:cs="Tahoma"/>
          <w:b/>
          <w:sz w:val="24"/>
          <w:szCs w:val="24"/>
        </w:rPr>
      </w:pPr>
      <w:r w:rsidRPr="00777E1D">
        <w:rPr>
          <w:rFonts w:ascii="Batang" w:eastAsia="Batang" w:hAnsi="Batang" w:cs="Tahoma"/>
          <w:b/>
          <w:sz w:val="24"/>
          <w:szCs w:val="24"/>
        </w:rPr>
        <w:t>Statewide Child Abuse Campaign</w:t>
      </w:r>
      <w:r w:rsidR="00445B6E" w:rsidRPr="00777E1D">
        <w:rPr>
          <w:rFonts w:ascii="Batang" w:eastAsia="Batang" w:hAnsi="Batang" w:cs="Tahoma"/>
          <w:b/>
          <w:sz w:val="24"/>
          <w:szCs w:val="24"/>
        </w:rPr>
        <w:t xml:space="preserve"> “One with Courage”</w:t>
      </w:r>
      <w:r w:rsidR="00777E1D" w:rsidRPr="00777E1D">
        <w:rPr>
          <w:rFonts w:ascii="Batang" w:eastAsia="Batang" w:hAnsi="Batang" w:cs="Tahoma"/>
          <w:b/>
          <w:sz w:val="24"/>
          <w:szCs w:val="24"/>
        </w:rPr>
        <w:t>:</w:t>
      </w:r>
      <w:r w:rsidR="00424CD1">
        <w:rPr>
          <w:rFonts w:ascii="Batang" w:eastAsia="Batang" w:hAnsi="Batang" w:cs="Tahoma"/>
          <w:b/>
          <w:sz w:val="24"/>
          <w:szCs w:val="24"/>
        </w:rPr>
        <w:t xml:space="preserve"> </w:t>
      </w:r>
      <w:r w:rsidR="00424CD1">
        <w:rPr>
          <w:rFonts w:ascii="Batang" w:eastAsia="Batang" w:hAnsi="Batang" w:cs="Tahoma"/>
          <w:sz w:val="24"/>
          <w:szCs w:val="24"/>
        </w:rPr>
        <w:t xml:space="preserve">McDonalds helps support many campaigns. This one is a public awareness campaign </w:t>
      </w:r>
      <w:r w:rsidR="004A0C57">
        <w:rPr>
          <w:rFonts w:ascii="Batang" w:eastAsia="Batang" w:hAnsi="Batang" w:cs="Tahoma"/>
          <w:sz w:val="24"/>
          <w:szCs w:val="24"/>
        </w:rPr>
        <w:t xml:space="preserve">that was in Texas </w:t>
      </w:r>
      <w:r w:rsidR="00A200BD">
        <w:rPr>
          <w:rFonts w:ascii="Batang" w:eastAsia="Batang" w:hAnsi="Batang" w:cs="Tahoma"/>
          <w:sz w:val="24"/>
          <w:szCs w:val="24"/>
        </w:rPr>
        <w:t>and fought against</w:t>
      </w:r>
      <w:r w:rsidR="004A0C57">
        <w:rPr>
          <w:rFonts w:ascii="Batang" w:eastAsia="Batang" w:hAnsi="Batang" w:cs="Tahoma"/>
          <w:sz w:val="24"/>
          <w:szCs w:val="24"/>
        </w:rPr>
        <w:t xml:space="preserve"> child sexual abuse. </w:t>
      </w:r>
      <w:r w:rsidR="00A200BD">
        <w:rPr>
          <w:rFonts w:ascii="Batang" w:eastAsia="Batang" w:hAnsi="Batang" w:cs="Tahoma"/>
          <w:sz w:val="24"/>
          <w:szCs w:val="24"/>
        </w:rPr>
        <w:t xml:space="preserve"> </w:t>
      </w:r>
      <w:r w:rsidR="00424CD1">
        <w:rPr>
          <w:rFonts w:ascii="Batang" w:eastAsia="Batang" w:hAnsi="Batang" w:cs="Tahoma"/>
          <w:sz w:val="24"/>
          <w:szCs w:val="24"/>
        </w:rPr>
        <w:t xml:space="preserve"> </w:t>
      </w:r>
      <w:r w:rsidR="003B4B37" w:rsidRPr="00777E1D">
        <w:rPr>
          <w:rFonts w:ascii="Batang" w:eastAsia="Batang" w:hAnsi="Batang" w:cs="Tahoma"/>
          <w:b/>
          <w:sz w:val="24"/>
          <w:szCs w:val="24"/>
        </w:rPr>
        <w:t xml:space="preserve"> </w:t>
      </w:r>
    </w:p>
    <w:p w:rsidR="008145D5" w:rsidRPr="008143A8" w:rsidRDefault="008145D5" w:rsidP="004A0C57">
      <w:pPr>
        <w:rPr>
          <w:rFonts w:ascii="Batang" w:eastAsia="Batang" w:hAnsi="Batang" w:cs="Tahoma"/>
          <w:sz w:val="24"/>
          <w:szCs w:val="24"/>
        </w:rPr>
      </w:pPr>
    </w:p>
    <w:p w:rsidR="00CA4187" w:rsidRPr="00FB2E06" w:rsidRDefault="00CA4187" w:rsidP="00FB2E06">
      <w:pPr>
        <w:pStyle w:val="ListParagraph"/>
        <w:numPr>
          <w:ilvl w:val="0"/>
          <w:numId w:val="10"/>
          <w:numberingChange w:id="58" w:author="Cynthia Roberts" w:date="2010-08-26T06:41:00Z" w:original=""/>
        </w:numPr>
        <w:rPr>
          <w:rFonts w:ascii="Batang" w:eastAsia="Batang" w:hAnsi="Batang" w:cs="Tahoma"/>
          <w:b/>
          <w:sz w:val="24"/>
          <w:szCs w:val="24"/>
        </w:rPr>
      </w:pPr>
      <w:r w:rsidRPr="00FB2E06">
        <w:rPr>
          <w:rFonts w:ascii="Batang" w:eastAsia="Batang" w:hAnsi="Batang" w:cs="Tahoma"/>
          <w:b/>
          <w:sz w:val="24"/>
          <w:szCs w:val="24"/>
        </w:rPr>
        <w:t>Marketing communications budget</w:t>
      </w:r>
      <w:r w:rsidR="00FB2E06" w:rsidRPr="00FB2E06">
        <w:rPr>
          <w:rFonts w:ascii="Batang" w:eastAsia="Batang" w:hAnsi="Batang" w:cs="Tahoma"/>
          <w:b/>
          <w:sz w:val="24"/>
          <w:szCs w:val="24"/>
        </w:rPr>
        <w:t>:</w:t>
      </w:r>
      <w:r w:rsidR="00D65CFE">
        <w:rPr>
          <w:rFonts w:ascii="Batang" w:eastAsia="Batang" w:hAnsi="Batang" w:cs="Tahoma"/>
          <w:b/>
          <w:sz w:val="24"/>
          <w:szCs w:val="24"/>
        </w:rPr>
        <w:t xml:space="preserve"> </w:t>
      </w:r>
      <w:r w:rsidR="00D65CFE">
        <w:rPr>
          <w:rFonts w:ascii="Batang" w:eastAsia="Batang" w:hAnsi="Batang" w:cs="Tahoma"/>
          <w:sz w:val="24"/>
          <w:szCs w:val="24"/>
        </w:rPr>
        <w:t xml:space="preserve">When it comes to Marketing it is a very important thing to stay in budget. If you don’t have a budget then that’s when the company will start losing money. </w:t>
      </w:r>
    </w:p>
    <w:p w:rsidR="007C59C9" w:rsidRPr="00FB2E06" w:rsidRDefault="007C59C9">
      <w:pPr>
        <w:rPr>
          <w:rFonts w:ascii="Batang" w:eastAsia="Batang" w:hAnsi="Batang" w:cs="Tahoma"/>
          <w:b/>
          <w:sz w:val="24"/>
          <w:szCs w:val="24"/>
        </w:rPr>
      </w:pPr>
    </w:p>
    <w:p w:rsidR="007E5292" w:rsidRPr="00FB2E06" w:rsidRDefault="009E5254" w:rsidP="00FB2E06">
      <w:pPr>
        <w:ind w:left="360"/>
        <w:rPr>
          <w:rFonts w:ascii="Batang" w:eastAsia="Batang" w:hAnsi="Batang" w:cs="Times New Roman"/>
          <w:color w:val="000000"/>
          <w:sz w:val="24"/>
          <w:szCs w:val="24"/>
        </w:rPr>
      </w:pPr>
      <w:r w:rsidRPr="00FB2E06">
        <w:rPr>
          <w:rFonts w:ascii="Batang" w:eastAsia="Batang" w:hAnsi="Batang" w:cs="Tahoma"/>
          <w:sz w:val="24"/>
          <w:szCs w:val="24"/>
        </w:rPr>
        <w:t>“Promotion helps to determine the value of certain customers and see if they are worth the cost it takes to acquire them” (</w:t>
      </w:r>
      <w:r w:rsidRPr="00FB2E06">
        <w:rPr>
          <w:rFonts w:ascii="Batang" w:eastAsia="Batang" w:hAnsi="Batang" w:cs="Tahoma"/>
          <w:color w:val="000000"/>
          <w:sz w:val="24"/>
          <w:szCs w:val="24"/>
        </w:rPr>
        <w:t>McDonald's 4P's Of marketing).</w:t>
      </w:r>
      <w:r w:rsidR="002455A9" w:rsidRPr="00FB2E06">
        <w:rPr>
          <w:rFonts w:ascii="Batang" w:eastAsia="Batang" w:hAnsi="Batang" w:cs="Tahoma"/>
          <w:color w:val="000000"/>
          <w:sz w:val="24"/>
          <w:szCs w:val="24"/>
        </w:rPr>
        <w:t xml:space="preserve"> When it comes to what McDonalds wants out of promotion there </w:t>
      </w:r>
      <w:del w:id="59" w:author="Cynthia Roberts" w:date="2010-08-26T13:39:00Z">
        <w:r w:rsidR="002455A9" w:rsidRPr="00FB2E06" w:rsidDel="00D83FF8">
          <w:rPr>
            <w:rFonts w:ascii="Batang" w:eastAsia="Batang" w:hAnsi="Batang" w:cs="Tahoma"/>
            <w:color w:val="000000"/>
            <w:sz w:val="24"/>
            <w:szCs w:val="24"/>
          </w:rPr>
          <w:delText>is</w:delText>
        </w:r>
      </w:del>
      <w:ins w:id="60" w:author="Cynthia Roberts" w:date="2010-08-26T13:39:00Z">
        <w:r w:rsidR="00D83FF8" w:rsidRPr="00FB2E06">
          <w:rPr>
            <w:rFonts w:ascii="Batang" w:eastAsia="Batang" w:hAnsi="Batang" w:cs="Tahoma"/>
            <w:color w:val="000000"/>
            <w:sz w:val="24"/>
            <w:szCs w:val="24"/>
          </w:rPr>
          <w:t>are</w:t>
        </w:r>
      </w:ins>
      <w:r w:rsidR="002455A9" w:rsidRPr="00FB2E06">
        <w:rPr>
          <w:rFonts w:ascii="Batang" w:eastAsia="Batang" w:hAnsi="Batang" w:cs="Tahoma"/>
          <w:color w:val="000000"/>
          <w:sz w:val="24"/>
          <w:szCs w:val="24"/>
        </w:rPr>
        <w:t xml:space="preserve"> three main objectives: “make people aware of an item, feel positive about it and remember it” (</w:t>
      </w:r>
      <w:r w:rsidR="002455A9" w:rsidRPr="00FB2E06">
        <w:rPr>
          <w:rFonts w:ascii="Batang" w:eastAsia="Batang" w:hAnsi="Batang" w:cs="Times New Roman"/>
          <w:color w:val="000000"/>
          <w:sz w:val="24"/>
          <w:szCs w:val="24"/>
        </w:rPr>
        <w:t xml:space="preserve">Marketing Strategies </w:t>
      </w:r>
      <w:r w:rsidR="002455A9" w:rsidRPr="002455A9">
        <w:rPr>
          <w:rFonts w:ascii="Batang" w:eastAsia="Batang" w:hAnsi="Batang" w:cs="Times New Roman"/>
          <w:color w:val="000000"/>
          <w:sz w:val="24"/>
          <w:szCs w:val="24"/>
        </w:rPr>
        <w:t>of McDonalds</w:t>
      </w:r>
      <w:r w:rsidR="002455A9" w:rsidRPr="00FB2E06">
        <w:rPr>
          <w:rFonts w:ascii="Batang" w:eastAsia="Batang" w:hAnsi="Batang" w:cs="Times New Roman"/>
          <w:color w:val="000000"/>
          <w:sz w:val="24"/>
          <w:szCs w:val="24"/>
        </w:rPr>
        <w:t xml:space="preserve">). </w:t>
      </w:r>
      <w:r w:rsidR="001C5310" w:rsidRPr="001C5310">
        <w:rPr>
          <w:rFonts w:ascii="Batang" w:eastAsia="Batang" w:hAnsi="Batang" w:cs="Times New Roman"/>
          <w:color w:val="000000"/>
          <w:sz w:val="24"/>
          <w:szCs w:val="24"/>
          <w:highlight w:val="yellow"/>
          <w:rPrChange w:id="61" w:author="Cynthia Roberts" w:date="2010-08-26T13:40:00Z">
            <w:rPr>
              <w:rFonts w:ascii="Batang" w:eastAsia="Batang" w:hAnsi="Batang" w:cs="Times New Roman"/>
              <w:color w:val="000000"/>
              <w:sz w:val="24"/>
              <w:szCs w:val="24"/>
            </w:rPr>
          </w:rPrChange>
        </w:rPr>
        <w:t xml:space="preserve">For </w:t>
      </w:r>
      <w:del w:id="62" w:author="Cynthia Roberts" w:date="2010-08-26T13:40:00Z">
        <w:r w:rsidR="001C5310" w:rsidRPr="001C5310">
          <w:rPr>
            <w:rFonts w:ascii="Batang" w:eastAsia="Batang" w:hAnsi="Batang" w:cs="Times New Roman"/>
            <w:color w:val="000000"/>
            <w:sz w:val="24"/>
            <w:szCs w:val="24"/>
            <w:highlight w:val="yellow"/>
            <w:rPrChange w:id="63" w:author="Cynthia Roberts" w:date="2010-08-26T13:40:00Z">
              <w:rPr>
                <w:rFonts w:ascii="Batang" w:eastAsia="Batang" w:hAnsi="Batang" w:cs="Times New Roman"/>
                <w:color w:val="000000"/>
                <w:sz w:val="24"/>
                <w:szCs w:val="24"/>
              </w:rPr>
            </w:rPrChange>
          </w:rPr>
          <w:delText>promotion</w:delText>
        </w:r>
      </w:del>
      <w:ins w:id="64" w:author="Cynthia Roberts" w:date="2010-08-26T13:40:00Z">
        <w:r w:rsidR="001C5310" w:rsidRPr="001C5310">
          <w:rPr>
            <w:rFonts w:ascii="Batang" w:eastAsia="Batang" w:hAnsi="Batang" w:cs="Times New Roman"/>
            <w:color w:val="000000"/>
            <w:sz w:val="24"/>
            <w:szCs w:val="24"/>
            <w:highlight w:val="yellow"/>
            <w:rPrChange w:id="65" w:author="Cynthia Roberts" w:date="2010-08-26T13:40:00Z">
              <w:rPr>
                <w:rFonts w:ascii="Batang" w:eastAsia="Batang" w:hAnsi="Batang" w:cs="Times New Roman"/>
                <w:color w:val="000000"/>
                <w:sz w:val="24"/>
                <w:szCs w:val="24"/>
              </w:rPr>
            </w:rPrChange>
          </w:rPr>
          <w:t>promotion,</w:t>
        </w:r>
      </w:ins>
      <w:r w:rsidR="001C5310" w:rsidRPr="001C5310">
        <w:rPr>
          <w:rFonts w:ascii="Batang" w:eastAsia="Batang" w:hAnsi="Batang" w:cs="Times New Roman"/>
          <w:color w:val="000000"/>
          <w:sz w:val="24"/>
          <w:szCs w:val="24"/>
          <w:highlight w:val="yellow"/>
          <w:rPrChange w:id="66" w:author="Cynthia Roberts" w:date="2010-08-26T13:40:00Z">
            <w:rPr>
              <w:rFonts w:ascii="Batang" w:eastAsia="Batang" w:hAnsi="Batang" w:cs="Times New Roman"/>
              <w:color w:val="000000"/>
              <w:sz w:val="24"/>
              <w:szCs w:val="24"/>
            </w:rPr>
          </w:rPrChange>
        </w:rPr>
        <w:t xml:space="preserve"> every company they are always looking for the right message to communicate to the right audience.</w:t>
      </w:r>
      <w:r w:rsidR="002455A9" w:rsidRPr="00FB2E06">
        <w:rPr>
          <w:rFonts w:ascii="Batang" w:eastAsia="Batang" w:hAnsi="Batang" w:cs="Times New Roman"/>
          <w:color w:val="000000"/>
          <w:sz w:val="24"/>
          <w:szCs w:val="24"/>
        </w:rPr>
        <w:t xml:space="preserve"> </w:t>
      </w:r>
      <w:ins w:id="67" w:author="Cynthia Roberts" w:date="2010-08-26T13:40:00Z">
        <w:r w:rsidR="00D83FF8">
          <w:rPr>
            <w:rFonts w:ascii="Batang" w:eastAsia="Batang" w:hAnsi="Batang" w:cs="Times New Roman"/>
            <w:color w:val="000000"/>
            <w:sz w:val="24"/>
            <w:szCs w:val="24"/>
          </w:rPr>
          <w:t>Akward structure</w:t>
        </w:r>
      </w:ins>
    </w:p>
    <w:p w:rsidR="002455A9" w:rsidRDefault="00FB2E06">
      <w:pPr>
        <w:rPr>
          <w:rFonts w:ascii="Batang" w:eastAsia="Batang" w:hAnsi="Batang" w:cs="Times New Roman"/>
          <w:color w:val="000000"/>
          <w:sz w:val="24"/>
          <w:szCs w:val="24"/>
        </w:rPr>
      </w:pPr>
      <w:r>
        <w:rPr>
          <w:rFonts w:ascii="Batang" w:eastAsia="Batang" w:hAnsi="Batang" w:cs="Times New Roman"/>
          <w:color w:val="000000"/>
          <w:sz w:val="24"/>
          <w:szCs w:val="24"/>
        </w:rPr>
        <w:t xml:space="preserve"> </w:t>
      </w:r>
    </w:p>
    <w:p w:rsidR="00FB2E06" w:rsidRPr="00FB2E06" w:rsidRDefault="00FB2E06" w:rsidP="00FB2E06">
      <w:pPr>
        <w:ind w:firstLine="360"/>
        <w:rPr>
          <w:rFonts w:ascii="Batang" w:eastAsia="Batang" w:hAnsi="Batang" w:cs="Times New Roman"/>
          <w:b/>
          <w:color w:val="000000"/>
          <w:sz w:val="24"/>
          <w:szCs w:val="24"/>
        </w:rPr>
      </w:pPr>
      <w:r w:rsidRPr="00FB2E06">
        <w:rPr>
          <w:rFonts w:ascii="Batang" w:eastAsia="Batang" w:hAnsi="Batang" w:cs="Times New Roman"/>
          <w:b/>
          <w:color w:val="000000"/>
          <w:sz w:val="24"/>
          <w:szCs w:val="24"/>
        </w:rPr>
        <w:t>Slogans</w:t>
      </w:r>
    </w:p>
    <w:p w:rsidR="002455A9" w:rsidRPr="00FB2E06" w:rsidRDefault="008D5BD2" w:rsidP="00FB2E06">
      <w:pPr>
        <w:ind w:firstLine="360"/>
        <w:rPr>
          <w:rFonts w:ascii="Batang" w:eastAsia="Batang" w:hAnsi="Batang" w:cs="Times New Roman"/>
          <w:color w:val="000000"/>
          <w:sz w:val="24"/>
          <w:szCs w:val="24"/>
        </w:rPr>
      </w:pPr>
      <w:r w:rsidRPr="00FB2E06">
        <w:rPr>
          <w:rFonts w:ascii="Batang" w:eastAsia="Batang" w:hAnsi="Batang" w:cs="Times New Roman"/>
          <w:color w:val="000000"/>
          <w:sz w:val="24"/>
          <w:szCs w:val="24"/>
        </w:rPr>
        <w:t>“</w:t>
      </w:r>
      <w:r w:rsidR="002455A9" w:rsidRPr="00FB2E06">
        <w:rPr>
          <w:rFonts w:ascii="Batang" w:eastAsia="Batang" w:hAnsi="Batang" w:cs="Times New Roman"/>
          <w:color w:val="000000"/>
          <w:sz w:val="24"/>
          <w:szCs w:val="24"/>
        </w:rPr>
        <w:t>Some famous marketing campaigns McDonalds have done are:</w:t>
      </w:r>
    </w:p>
    <w:p w:rsidR="002455A9" w:rsidRPr="00FB2E06" w:rsidRDefault="002455A9" w:rsidP="00FB2E06">
      <w:pPr>
        <w:ind w:firstLine="360"/>
        <w:rPr>
          <w:rFonts w:ascii="Batang" w:eastAsia="Batang" w:hAnsi="Batang" w:cs="Times New Roman"/>
          <w:color w:val="000000"/>
          <w:sz w:val="24"/>
          <w:szCs w:val="24"/>
        </w:rPr>
      </w:pPr>
      <w:r w:rsidRPr="00FB2E06">
        <w:rPr>
          <w:rFonts w:ascii="Batang" w:eastAsia="Batang" w:hAnsi="Batang" w:cs="Times New Roman"/>
          <w:color w:val="000000"/>
          <w:sz w:val="24"/>
          <w:szCs w:val="24"/>
        </w:rPr>
        <w:t>“You deserve</w:t>
      </w:r>
      <w:r w:rsidR="008D5BD2" w:rsidRPr="00FB2E06">
        <w:rPr>
          <w:rFonts w:ascii="Batang" w:eastAsia="Batang" w:hAnsi="Batang" w:cs="Times New Roman"/>
          <w:color w:val="000000"/>
          <w:sz w:val="24"/>
          <w:szCs w:val="24"/>
        </w:rPr>
        <w:t xml:space="preserve"> a b</w:t>
      </w:r>
      <w:r w:rsidRPr="00FB2E06">
        <w:rPr>
          <w:rFonts w:ascii="Batang" w:eastAsia="Batang" w:hAnsi="Batang" w:cs="Times New Roman"/>
          <w:color w:val="000000"/>
          <w:sz w:val="24"/>
          <w:szCs w:val="24"/>
        </w:rPr>
        <w:t>reak today, so get up and get away- To McDonalds”</w:t>
      </w:r>
    </w:p>
    <w:p w:rsidR="002455A9" w:rsidRPr="00FB2E06" w:rsidRDefault="002455A9" w:rsidP="00FB2E06">
      <w:pPr>
        <w:ind w:firstLine="360"/>
        <w:rPr>
          <w:rFonts w:ascii="Batang" w:eastAsia="Batang" w:hAnsi="Batang" w:cs="Times New Roman"/>
          <w:color w:val="000000"/>
          <w:sz w:val="24"/>
          <w:szCs w:val="24"/>
        </w:rPr>
      </w:pPr>
      <w:r w:rsidRPr="00FB2E06">
        <w:rPr>
          <w:rFonts w:ascii="Batang" w:eastAsia="Batang" w:hAnsi="Batang" w:cs="Times New Roman"/>
          <w:color w:val="000000"/>
          <w:sz w:val="24"/>
          <w:szCs w:val="24"/>
        </w:rPr>
        <w:t>“Food, Folks, and Fun”</w:t>
      </w:r>
    </w:p>
    <w:p w:rsidR="009E5254" w:rsidRPr="00FB2E06" w:rsidRDefault="002455A9" w:rsidP="00FB2E06">
      <w:pPr>
        <w:ind w:left="360"/>
        <w:rPr>
          <w:rFonts w:ascii="Batang" w:eastAsia="Batang" w:hAnsi="Batang" w:cs="Times New Roman"/>
          <w:color w:val="000000"/>
          <w:sz w:val="24"/>
          <w:szCs w:val="24"/>
        </w:rPr>
      </w:pPr>
      <w:r w:rsidRPr="00FB2E06">
        <w:rPr>
          <w:rFonts w:ascii="Batang" w:eastAsia="Batang" w:hAnsi="Batang" w:cs="Times New Roman"/>
          <w:color w:val="000000"/>
          <w:sz w:val="24"/>
          <w:szCs w:val="24"/>
        </w:rPr>
        <w:t xml:space="preserve">And </w:t>
      </w:r>
      <w:r w:rsidR="00357A65">
        <w:rPr>
          <w:rFonts w:ascii="Batang" w:eastAsia="Batang" w:hAnsi="Batang" w:cs="Times New Roman"/>
          <w:color w:val="000000"/>
          <w:sz w:val="24"/>
          <w:szCs w:val="24"/>
        </w:rPr>
        <w:t>right now</w:t>
      </w:r>
      <w:r w:rsidR="008D5BD2" w:rsidRPr="00FB2E06">
        <w:rPr>
          <w:rFonts w:ascii="Batang" w:eastAsia="Batang" w:hAnsi="Batang" w:cs="Times New Roman"/>
          <w:color w:val="000000"/>
          <w:sz w:val="24"/>
          <w:szCs w:val="24"/>
        </w:rPr>
        <w:t xml:space="preserve"> the </w:t>
      </w:r>
      <w:r w:rsidRPr="00FB2E06">
        <w:rPr>
          <w:rFonts w:ascii="Batang" w:eastAsia="Batang" w:hAnsi="Batang" w:cs="Times New Roman"/>
          <w:color w:val="000000"/>
          <w:sz w:val="24"/>
          <w:szCs w:val="24"/>
        </w:rPr>
        <w:t>“I’m loving it</w:t>
      </w:r>
      <w:r w:rsidR="008D5BD2" w:rsidRPr="00FB2E06">
        <w:rPr>
          <w:rFonts w:ascii="Batang" w:eastAsia="Batang" w:hAnsi="Batang" w:cs="Times New Roman"/>
          <w:color w:val="000000"/>
          <w:sz w:val="24"/>
          <w:szCs w:val="24"/>
        </w:rPr>
        <w:t>” phrase is taking over in current consumers.”</w:t>
      </w:r>
      <w:r w:rsidR="00F619E1">
        <w:rPr>
          <w:rFonts w:ascii="Batang" w:eastAsia="Batang" w:hAnsi="Batang" w:cs="Times New Roman"/>
          <w:color w:val="000000"/>
          <w:sz w:val="24"/>
          <w:szCs w:val="24"/>
        </w:rPr>
        <w:t xml:space="preserve"> </w:t>
      </w:r>
      <w:r w:rsidR="008D5BD2" w:rsidRPr="00FB2E06">
        <w:rPr>
          <w:rFonts w:ascii="Batang" w:eastAsia="Batang" w:hAnsi="Batang" w:cs="Times New Roman"/>
          <w:color w:val="000000"/>
          <w:sz w:val="24"/>
          <w:szCs w:val="24"/>
        </w:rPr>
        <w:t xml:space="preserve">(Marketing Strategies </w:t>
      </w:r>
      <w:r w:rsidR="008D5BD2" w:rsidRPr="002455A9">
        <w:rPr>
          <w:rFonts w:ascii="Batang" w:eastAsia="Batang" w:hAnsi="Batang" w:cs="Times New Roman"/>
          <w:color w:val="000000"/>
          <w:sz w:val="24"/>
          <w:szCs w:val="24"/>
        </w:rPr>
        <w:t>of McDonalds</w:t>
      </w:r>
      <w:r w:rsidR="008D5BD2" w:rsidRPr="00FB2E06">
        <w:rPr>
          <w:rFonts w:ascii="Batang" w:eastAsia="Batang" w:hAnsi="Batang" w:cs="Times New Roman"/>
          <w:color w:val="000000"/>
          <w:sz w:val="24"/>
          <w:szCs w:val="24"/>
        </w:rPr>
        <w:t>).</w:t>
      </w:r>
    </w:p>
    <w:p w:rsidR="008D5BD2" w:rsidRPr="00FB2E06" w:rsidRDefault="008D5BD2">
      <w:pPr>
        <w:rPr>
          <w:rFonts w:ascii="Batang" w:eastAsia="Batang" w:hAnsi="Batang" w:cs="Tahoma"/>
          <w:sz w:val="24"/>
          <w:szCs w:val="24"/>
        </w:rPr>
      </w:pPr>
    </w:p>
    <w:p w:rsidR="00715418" w:rsidRPr="00FB2E06" w:rsidRDefault="007E5292" w:rsidP="00715418">
      <w:pPr>
        <w:ind w:firstLine="360"/>
        <w:rPr>
          <w:rFonts w:ascii="Batang" w:eastAsia="Batang" w:hAnsi="Batang" w:cs="Tahoma"/>
          <w:b/>
          <w:sz w:val="24"/>
          <w:szCs w:val="24"/>
        </w:rPr>
      </w:pPr>
      <w:r w:rsidRPr="00FB2E06">
        <w:rPr>
          <w:rFonts w:ascii="Batang" w:eastAsia="Batang" w:hAnsi="Batang" w:cs="Tahoma"/>
          <w:b/>
          <w:sz w:val="24"/>
          <w:szCs w:val="24"/>
        </w:rPr>
        <w:t>Environmental Analysis</w:t>
      </w:r>
      <w:r w:rsidR="00FB2E06" w:rsidRPr="00FB2E06">
        <w:rPr>
          <w:rFonts w:ascii="Batang" w:eastAsia="Batang" w:hAnsi="Batang" w:cs="Tahoma"/>
          <w:b/>
          <w:sz w:val="24"/>
          <w:szCs w:val="24"/>
        </w:rPr>
        <w:t>-</w:t>
      </w:r>
    </w:p>
    <w:p w:rsidR="007E5292" w:rsidRDefault="004427B6" w:rsidP="00746540">
      <w:pPr>
        <w:ind w:firstLine="360"/>
        <w:rPr>
          <w:rFonts w:ascii="Batang" w:eastAsia="Batang" w:hAnsi="Batang" w:cs="Tahoma"/>
          <w:sz w:val="24"/>
          <w:szCs w:val="24"/>
        </w:rPr>
      </w:pPr>
      <w:r w:rsidRPr="00FB2E06">
        <w:rPr>
          <w:rFonts w:ascii="Batang" w:eastAsia="Batang" w:hAnsi="Batang" w:cs="Tahoma"/>
          <w:b/>
          <w:sz w:val="24"/>
          <w:szCs w:val="24"/>
        </w:rPr>
        <w:t>Competitive environment:</w:t>
      </w:r>
      <w:r w:rsidR="00FB498B" w:rsidRPr="00FB2E06">
        <w:rPr>
          <w:rFonts w:ascii="Batang" w:eastAsia="Batang" w:hAnsi="Batang" w:cs="Tahoma"/>
          <w:sz w:val="24"/>
          <w:szCs w:val="24"/>
        </w:rPr>
        <w:t xml:space="preserve"> When it comes to the competition</w:t>
      </w:r>
      <w:r w:rsidR="00746540">
        <w:rPr>
          <w:rFonts w:ascii="Batang" w:eastAsia="Batang" w:hAnsi="Batang" w:cs="Tahoma"/>
          <w:sz w:val="24"/>
          <w:szCs w:val="24"/>
        </w:rPr>
        <w:t xml:space="preserve"> some of the </w:t>
      </w:r>
      <w:r w:rsidR="00FB498B" w:rsidRPr="00FB2E06">
        <w:rPr>
          <w:rFonts w:ascii="Batang" w:eastAsia="Batang" w:hAnsi="Batang" w:cs="Tahoma"/>
          <w:sz w:val="24"/>
          <w:szCs w:val="24"/>
        </w:rPr>
        <w:t xml:space="preserve">biggest </w:t>
      </w:r>
      <w:r w:rsidR="009D3B3D" w:rsidRPr="00FB2E06">
        <w:rPr>
          <w:rFonts w:ascii="Batang" w:eastAsia="Batang" w:hAnsi="Batang" w:cs="Tahoma"/>
          <w:sz w:val="24"/>
          <w:szCs w:val="24"/>
        </w:rPr>
        <w:t>companies out there competing</w:t>
      </w:r>
      <w:r w:rsidR="00FB498B" w:rsidRPr="00FB2E06">
        <w:rPr>
          <w:rFonts w:ascii="Batang" w:eastAsia="Batang" w:hAnsi="Batang" w:cs="Tahoma"/>
          <w:sz w:val="24"/>
          <w:szCs w:val="24"/>
        </w:rPr>
        <w:t xml:space="preserve"> against McDonalds is Wendy’s,</w:t>
      </w:r>
      <w:r w:rsidR="00746540">
        <w:rPr>
          <w:rFonts w:ascii="Batang" w:eastAsia="Batang" w:hAnsi="Batang" w:cs="Tahoma"/>
          <w:sz w:val="24"/>
          <w:szCs w:val="24"/>
        </w:rPr>
        <w:t xml:space="preserve"> </w:t>
      </w:r>
      <w:r w:rsidR="00764C57" w:rsidRPr="00FB2E06">
        <w:rPr>
          <w:rFonts w:ascii="Batang" w:eastAsia="Batang" w:hAnsi="Batang" w:cs="Tahoma"/>
          <w:sz w:val="24"/>
          <w:szCs w:val="24"/>
        </w:rPr>
        <w:t>Burger King,</w:t>
      </w:r>
      <w:r w:rsidR="00FB498B" w:rsidRPr="00FB2E06">
        <w:rPr>
          <w:rFonts w:ascii="Batang" w:eastAsia="Batang" w:hAnsi="Batang" w:cs="Tahoma"/>
          <w:sz w:val="24"/>
          <w:szCs w:val="24"/>
        </w:rPr>
        <w:t xml:space="preserve"> Taco Bell, and Subway. Wendy’s</w:t>
      </w:r>
      <w:r w:rsidR="00764C57" w:rsidRPr="00FB2E06">
        <w:rPr>
          <w:rFonts w:ascii="Batang" w:eastAsia="Batang" w:hAnsi="Batang" w:cs="Tahoma"/>
          <w:sz w:val="24"/>
          <w:szCs w:val="24"/>
        </w:rPr>
        <w:t xml:space="preserve"> and Burger King</w:t>
      </w:r>
      <w:r w:rsidR="00FB498B" w:rsidRPr="00FB2E06">
        <w:rPr>
          <w:rFonts w:ascii="Batang" w:eastAsia="Batang" w:hAnsi="Batang" w:cs="Tahoma"/>
          <w:sz w:val="24"/>
          <w:szCs w:val="24"/>
        </w:rPr>
        <w:t xml:space="preserve"> </w:t>
      </w:r>
      <w:r w:rsidR="00357A65" w:rsidRPr="00FB2E06">
        <w:rPr>
          <w:rFonts w:ascii="Batang" w:eastAsia="Batang" w:hAnsi="Batang" w:cs="Tahoma"/>
          <w:sz w:val="24"/>
          <w:szCs w:val="24"/>
        </w:rPr>
        <w:t>are</w:t>
      </w:r>
      <w:r w:rsidR="00FB498B" w:rsidRPr="00FB2E06">
        <w:rPr>
          <w:rFonts w:ascii="Batang" w:eastAsia="Batang" w:hAnsi="Batang" w:cs="Tahoma"/>
          <w:sz w:val="24"/>
          <w:szCs w:val="24"/>
        </w:rPr>
        <w:t xml:space="preserve"> constantly competing with McDonalds because both companies sell a lot of the same products and attract the same</w:t>
      </w:r>
      <w:r w:rsidR="009D3B3D" w:rsidRPr="00FB2E06">
        <w:rPr>
          <w:rFonts w:ascii="Batang" w:eastAsia="Batang" w:hAnsi="Batang" w:cs="Tahoma"/>
          <w:sz w:val="24"/>
          <w:szCs w:val="24"/>
        </w:rPr>
        <w:t xml:space="preserve"> target market. </w:t>
      </w:r>
      <w:r w:rsidR="00764C57" w:rsidRPr="00FB2E06">
        <w:rPr>
          <w:rFonts w:ascii="Batang" w:eastAsia="Batang" w:hAnsi="Batang" w:cs="Tahoma"/>
          <w:sz w:val="24"/>
          <w:szCs w:val="24"/>
        </w:rPr>
        <w:t xml:space="preserve">While Taco Bell and Subway have mostly completely different products and target markets, the fact that both companies are just as well known and have the ability to offer consumer a more healthier meal is what sets them apart. </w:t>
      </w:r>
      <w:r w:rsidR="00357A65">
        <w:rPr>
          <w:rFonts w:ascii="Batang" w:eastAsia="Batang" w:hAnsi="Batang" w:cs="Tahoma"/>
          <w:sz w:val="24"/>
          <w:szCs w:val="24"/>
        </w:rPr>
        <w:t xml:space="preserve">Since McDonalds hasn’t been able to capitalize on the same foods offered at both Subway and Taco Bell that is why they are such big competition. </w:t>
      </w:r>
    </w:p>
    <w:p w:rsidR="00746540" w:rsidRPr="00FB2E06" w:rsidRDefault="00746540" w:rsidP="00FB2E06">
      <w:pPr>
        <w:ind w:left="360" w:firstLine="360"/>
        <w:rPr>
          <w:rFonts w:ascii="Batang" w:eastAsia="Batang" w:hAnsi="Batang" w:cs="Tahoma"/>
          <w:sz w:val="24"/>
          <w:szCs w:val="24"/>
        </w:rPr>
      </w:pPr>
    </w:p>
    <w:p w:rsidR="004427B6" w:rsidRPr="00FB2E06" w:rsidRDefault="004427B6">
      <w:pPr>
        <w:rPr>
          <w:rFonts w:ascii="Batang" w:eastAsia="Batang" w:hAnsi="Batang" w:cs="Tahoma"/>
          <w:sz w:val="24"/>
          <w:szCs w:val="24"/>
        </w:rPr>
      </w:pPr>
      <w:r w:rsidRPr="00FB2E06">
        <w:rPr>
          <w:rFonts w:ascii="Batang" w:eastAsia="Batang" w:hAnsi="Batang" w:cs="Tahoma"/>
          <w:sz w:val="24"/>
          <w:szCs w:val="24"/>
        </w:rPr>
        <w:tab/>
      </w:r>
      <w:r w:rsidRPr="00746540">
        <w:rPr>
          <w:rFonts w:ascii="Batang" w:eastAsia="Batang" w:hAnsi="Batang" w:cs="Tahoma"/>
          <w:b/>
          <w:sz w:val="24"/>
          <w:szCs w:val="24"/>
        </w:rPr>
        <w:t>Political environment:</w:t>
      </w:r>
      <w:r w:rsidR="00357A65">
        <w:rPr>
          <w:rFonts w:ascii="Batang" w:eastAsia="Batang" w:hAnsi="Batang" w:cs="Tahoma"/>
          <w:sz w:val="24"/>
          <w:szCs w:val="24"/>
        </w:rPr>
        <w:t xml:space="preserve"> A</w:t>
      </w:r>
      <w:r w:rsidR="004C57E3">
        <w:rPr>
          <w:rFonts w:ascii="Batang" w:eastAsia="Batang" w:hAnsi="Batang" w:cs="Tahoma"/>
          <w:sz w:val="24"/>
          <w:szCs w:val="24"/>
        </w:rPr>
        <w:t xml:space="preserve"> political environment</w:t>
      </w:r>
      <w:del w:id="68" w:author="Cynthia Roberts" w:date="2010-08-26T13:41:00Z">
        <w:r w:rsidR="004C57E3" w:rsidDel="00D83FF8">
          <w:rPr>
            <w:rFonts w:ascii="Batang" w:eastAsia="Batang" w:hAnsi="Batang" w:cs="Tahoma"/>
            <w:sz w:val="24"/>
            <w:szCs w:val="24"/>
          </w:rPr>
          <w:delText xml:space="preserve"> it</w:delText>
        </w:r>
      </w:del>
      <w:r w:rsidR="004C57E3">
        <w:rPr>
          <w:rFonts w:ascii="Batang" w:eastAsia="Batang" w:hAnsi="Batang" w:cs="Tahoma"/>
          <w:sz w:val="24"/>
          <w:szCs w:val="24"/>
        </w:rPr>
        <w:t xml:space="preserve"> plays a big role in the company. The federal, state, and local </w:t>
      </w:r>
      <w:r w:rsidR="00746540">
        <w:rPr>
          <w:rFonts w:ascii="Batang" w:eastAsia="Batang" w:hAnsi="Batang" w:cs="Tahoma"/>
          <w:sz w:val="24"/>
          <w:szCs w:val="24"/>
        </w:rPr>
        <w:t>government makes</w:t>
      </w:r>
      <w:r w:rsidR="004C57E3">
        <w:rPr>
          <w:rFonts w:ascii="Batang" w:eastAsia="Batang" w:hAnsi="Batang" w:cs="Tahoma"/>
          <w:sz w:val="24"/>
          <w:szCs w:val="24"/>
        </w:rPr>
        <w:t xml:space="preserve"> law</w:t>
      </w:r>
      <w:r w:rsidR="00746540">
        <w:rPr>
          <w:rFonts w:ascii="Batang" w:eastAsia="Batang" w:hAnsi="Batang" w:cs="Tahoma"/>
          <w:sz w:val="24"/>
          <w:szCs w:val="24"/>
        </w:rPr>
        <w:t>s</w:t>
      </w:r>
      <w:r w:rsidR="004C57E3">
        <w:rPr>
          <w:rFonts w:ascii="Batang" w:eastAsia="Batang" w:hAnsi="Batang" w:cs="Tahoma"/>
          <w:sz w:val="24"/>
          <w:szCs w:val="24"/>
        </w:rPr>
        <w:t xml:space="preserve"> for all businesses not just one store or food chain.</w:t>
      </w:r>
      <w:r w:rsidR="00746540">
        <w:rPr>
          <w:rFonts w:ascii="Batang" w:eastAsia="Batang" w:hAnsi="Batang" w:cs="Tahoma"/>
          <w:sz w:val="24"/>
          <w:szCs w:val="24"/>
        </w:rPr>
        <w:t xml:space="preserve"> </w:t>
      </w:r>
      <w:del w:id="69" w:author="Cynthia Roberts" w:date="2010-08-26T13:41:00Z">
        <w:r w:rsidR="00746540" w:rsidDel="00D83FF8">
          <w:rPr>
            <w:rFonts w:ascii="Batang" w:eastAsia="Batang" w:hAnsi="Batang" w:cs="Tahoma"/>
            <w:sz w:val="24"/>
            <w:szCs w:val="24"/>
          </w:rPr>
          <w:delText>So</w:delText>
        </w:r>
      </w:del>
      <w:ins w:id="70" w:author="Cynthia Roberts" w:date="2010-08-26T13:41:00Z">
        <w:r w:rsidR="00D83FF8">
          <w:rPr>
            <w:rFonts w:ascii="Batang" w:eastAsia="Batang" w:hAnsi="Batang" w:cs="Tahoma"/>
            <w:sz w:val="24"/>
            <w:szCs w:val="24"/>
          </w:rPr>
          <w:t>So,</w:t>
        </w:r>
      </w:ins>
      <w:r w:rsidR="00746540">
        <w:rPr>
          <w:rFonts w:ascii="Batang" w:eastAsia="Batang" w:hAnsi="Batang" w:cs="Tahoma"/>
          <w:sz w:val="24"/>
          <w:szCs w:val="24"/>
        </w:rPr>
        <w:t xml:space="preserve"> when a lawsuit originates from one particular store all the rest have to pay also because no other store wants to be sued. </w:t>
      </w:r>
      <w:r w:rsidR="004C57E3">
        <w:rPr>
          <w:rFonts w:ascii="Batang" w:eastAsia="Batang" w:hAnsi="Batang" w:cs="Tahoma"/>
          <w:sz w:val="24"/>
          <w:szCs w:val="24"/>
        </w:rPr>
        <w:t xml:space="preserve">  </w:t>
      </w:r>
      <w:ins w:id="71" w:author="Cynthia Roberts" w:date="2010-08-26T13:41:00Z">
        <w:r w:rsidR="00D83FF8">
          <w:rPr>
            <w:rFonts w:ascii="Batang" w:eastAsia="Batang" w:hAnsi="Batang" w:cs="Tahoma"/>
            <w:sz w:val="24"/>
            <w:szCs w:val="24"/>
          </w:rPr>
          <w:t>Political environment is not even worth covering if this is all that you are going to do with it. What lawsuits, legal actions are you refering to?</w:t>
        </w:r>
      </w:ins>
    </w:p>
    <w:p w:rsidR="00FB2E06" w:rsidRDefault="00FB2E06" w:rsidP="00FB2E06">
      <w:pPr>
        <w:ind w:firstLine="720"/>
        <w:rPr>
          <w:rFonts w:ascii="Batang" w:eastAsia="Batang" w:hAnsi="Batang" w:cs="Tahoma"/>
          <w:sz w:val="24"/>
          <w:szCs w:val="24"/>
        </w:rPr>
      </w:pPr>
    </w:p>
    <w:p w:rsidR="007E5292" w:rsidRPr="00FB2E06" w:rsidRDefault="007E5292" w:rsidP="00FB2E06">
      <w:pPr>
        <w:ind w:firstLine="720"/>
        <w:rPr>
          <w:rFonts w:ascii="Batang" w:eastAsia="Batang" w:hAnsi="Batang" w:cs="Tahoma"/>
          <w:sz w:val="24"/>
          <w:szCs w:val="24"/>
        </w:rPr>
      </w:pPr>
      <w:r w:rsidRPr="00FB2E06">
        <w:rPr>
          <w:rFonts w:ascii="Batang" w:eastAsia="Batang" w:hAnsi="Batang" w:cs="Tahoma"/>
          <w:b/>
          <w:sz w:val="24"/>
          <w:szCs w:val="24"/>
        </w:rPr>
        <w:t>SWOT Analysis</w:t>
      </w:r>
      <w:r w:rsidR="00FB2E06" w:rsidRPr="00FB2E06">
        <w:rPr>
          <w:rFonts w:ascii="Batang" w:eastAsia="Batang" w:hAnsi="Batang" w:cs="Tahoma"/>
          <w:b/>
          <w:sz w:val="24"/>
          <w:szCs w:val="24"/>
        </w:rPr>
        <w:t>-</w:t>
      </w:r>
    </w:p>
    <w:p w:rsidR="008E2404" w:rsidRPr="00FB2E06" w:rsidRDefault="00527341" w:rsidP="00715418">
      <w:pPr>
        <w:ind w:firstLine="720"/>
        <w:rPr>
          <w:rFonts w:ascii="Batang" w:eastAsia="Batang" w:hAnsi="Batang" w:cs="Tahoma"/>
          <w:b/>
          <w:sz w:val="24"/>
          <w:szCs w:val="24"/>
        </w:rPr>
      </w:pPr>
      <w:r w:rsidRPr="00FB2E06">
        <w:rPr>
          <w:rFonts w:ascii="Batang" w:eastAsia="Batang" w:hAnsi="Batang" w:cs="Tahoma"/>
          <w:b/>
          <w:sz w:val="24"/>
          <w:szCs w:val="24"/>
        </w:rPr>
        <w:t>Strength</w:t>
      </w:r>
      <w:r w:rsidR="008E2404" w:rsidRPr="00FB2E06">
        <w:rPr>
          <w:rFonts w:ascii="Batang" w:eastAsia="Batang" w:hAnsi="Batang" w:cs="Tahoma"/>
          <w:b/>
          <w:sz w:val="24"/>
          <w:szCs w:val="24"/>
        </w:rPr>
        <w:t>:</w:t>
      </w:r>
      <w:r w:rsidR="00715418">
        <w:rPr>
          <w:rFonts w:ascii="Batang" w:eastAsia="Batang" w:hAnsi="Batang" w:cs="Tahoma"/>
          <w:b/>
          <w:sz w:val="24"/>
          <w:szCs w:val="24"/>
        </w:rPr>
        <w:t xml:space="preserve"> </w:t>
      </w:r>
    </w:p>
    <w:p w:rsidR="008E2404" w:rsidRDefault="008E2404" w:rsidP="00FB2E06">
      <w:pPr>
        <w:pStyle w:val="ListParagraph"/>
        <w:numPr>
          <w:ilvl w:val="0"/>
          <w:numId w:val="13"/>
          <w:numberingChange w:id="72" w:author="Cynthia Roberts" w:date="2010-08-26T06:41:00Z" w:original=""/>
        </w:numPr>
        <w:rPr>
          <w:rFonts w:ascii="Batang" w:eastAsia="Batang" w:hAnsi="Batang" w:cs="Tahoma"/>
          <w:sz w:val="24"/>
          <w:szCs w:val="24"/>
        </w:rPr>
      </w:pPr>
      <w:r w:rsidRPr="00FB2E06">
        <w:rPr>
          <w:rFonts w:ascii="Batang" w:eastAsia="Batang" w:hAnsi="Batang" w:cs="Tahoma"/>
          <w:sz w:val="24"/>
          <w:szCs w:val="24"/>
        </w:rPr>
        <w:t xml:space="preserve">Strong brand name </w:t>
      </w:r>
    </w:p>
    <w:p w:rsidR="00715418" w:rsidRPr="00FB2E06" w:rsidRDefault="00715418" w:rsidP="00715418">
      <w:pPr>
        <w:pStyle w:val="ListParagraph"/>
        <w:rPr>
          <w:rFonts w:ascii="Batang" w:eastAsia="Batang" w:hAnsi="Batang" w:cs="Tahoma"/>
          <w:sz w:val="24"/>
          <w:szCs w:val="24"/>
        </w:rPr>
      </w:pPr>
    </w:p>
    <w:p w:rsidR="003F7D44" w:rsidRDefault="008E2404" w:rsidP="00AD3503">
      <w:pPr>
        <w:pStyle w:val="ListParagraph"/>
        <w:numPr>
          <w:ilvl w:val="0"/>
          <w:numId w:val="13"/>
          <w:numberingChange w:id="73" w:author="Cynthia Roberts" w:date="2010-08-26T06:41:00Z" w:original=""/>
        </w:numPr>
        <w:rPr>
          <w:rFonts w:ascii="Batang" w:eastAsia="Batang" w:hAnsi="Batang" w:cs="Tahoma"/>
          <w:sz w:val="24"/>
          <w:szCs w:val="24"/>
        </w:rPr>
      </w:pPr>
      <w:r w:rsidRPr="00FB2E06">
        <w:rPr>
          <w:rFonts w:ascii="Batang" w:eastAsia="Batang" w:hAnsi="Batang" w:cs="Tahoma"/>
          <w:sz w:val="24"/>
          <w:szCs w:val="24"/>
        </w:rPr>
        <w:t>Customer intimacy</w:t>
      </w:r>
    </w:p>
    <w:p w:rsidR="00715418" w:rsidRPr="00715418" w:rsidRDefault="00715418" w:rsidP="00715418">
      <w:pPr>
        <w:rPr>
          <w:rStyle w:val="apple-style-span"/>
        </w:rPr>
      </w:pPr>
    </w:p>
    <w:p w:rsidR="004C69E2" w:rsidRDefault="00AD3503" w:rsidP="004C69E2">
      <w:pPr>
        <w:pStyle w:val="ListParagraph"/>
        <w:numPr>
          <w:ilvl w:val="0"/>
          <w:numId w:val="13"/>
          <w:numberingChange w:id="74" w:author="Cynthia Roberts" w:date="2010-08-26T06:41:00Z" w:original=""/>
        </w:numPr>
        <w:rPr>
          <w:rStyle w:val="apple-style-span"/>
        </w:rPr>
      </w:pPr>
      <w:r>
        <w:rPr>
          <w:rStyle w:val="apple-style-span"/>
          <w:rFonts w:ascii="Batang" w:eastAsia="Batang" w:hAnsi="Batang" w:cs="Tahoma"/>
          <w:sz w:val="24"/>
          <w:szCs w:val="24"/>
        </w:rPr>
        <w:t>“They have successfully adapted their global restaurants to the cultural differences, for example they serve lamb burgers in India and in the Middle East they provide separate entrances for families and single women” (McDonald’s SWOT).</w:t>
      </w:r>
    </w:p>
    <w:p w:rsidR="00715418" w:rsidRPr="00715418" w:rsidRDefault="00715418" w:rsidP="00715418">
      <w:pPr>
        <w:rPr>
          <w:rStyle w:val="apple-style-span"/>
        </w:rPr>
      </w:pPr>
    </w:p>
    <w:p w:rsidR="00E846A9" w:rsidRPr="00715418" w:rsidRDefault="004C69E2" w:rsidP="004C69E2">
      <w:pPr>
        <w:pStyle w:val="ListParagraph"/>
        <w:numPr>
          <w:ilvl w:val="0"/>
          <w:numId w:val="13"/>
          <w:numberingChange w:id="75" w:author="Cynthia Roberts" w:date="2010-08-26T06:41:00Z" w:original=""/>
        </w:numPr>
        <w:rPr>
          <w:rFonts w:ascii="Batang" w:eastAsia="Batang" w:hAnsi="Batang" w:cs="Tahoma"/>
          <w:sz w:val="24"/>
          <w:szCs w:val="24"/>
        </w:rPr>
      </w:pPr>
      <w:r w:rsidRPr="004C69E2">
        <w:rPr>
          <w:rFonts w:ascii="Batang" w:eastAsia="Batang" w:hAnsi="Batang" w:cs="Tahoma"/>
          <w:sz w:val="24"/>
          <w:szCs w:val="24"/>
        </w:rPr>
        <w:t xml:space="preserve"> </w:t>
      </w:r>
      <w:r w:rsidR="00E846A9" w:rsidRPr="004C69E2">
        <w:rPr>
          <w:rFonts w:ascii="Batang" w:eastAsia="Batang" w:hAnsi="Batang" w:cs="Tahoma"/>
          <w:sz w:val="24"/>
          <w:szCs w:val="24"/>
        </w:rPr>
        <w:t xml:space="preserve">“Only serve brand name processed items ex. </w:t>
      </w:r>
      <w:r w:rsidR="00E846A9" w:rsidRPr="004C69E2">
        <w:rPr>
          <w:rStyle w:val="apple-style-span"/>
          <w:rFonts w:ascii="Batang" w:eastAsia="Batang" w:hAnsi="Batang" w:cs="Arial"/>
          <w:color w:val="231F20"/>
          <w:sz w:val="24"/>
          <w:szCs w:val="24"/>
        </w:rPr>
        <w:t>Dannon Yogurt, Kraft Cheese, Nestle Chocolate, Dasani Water, Newman's Own Salad Dressings, Heinz Ketchup, Minute Maid Juice” (</w:t>
      </w:r>
      <w:r w:rsidR="0071658D" w:rsidRPr="004C69E2">
        <w:rPr>
          <w:rFonts w:ascii="Batang" w:eastAsia="Batang" w:hAnsi="Batang" w:cs="Times New Roman"/>
          <w:color w:val="000000"/>
          <w:sz w:val="24"/>
          <w:szCs w:val="24"/>
        </w:rPr>
        <w:t>McDonald's SWOT).</w:t>
      </w:r>
    </w:p>
    <w:p w:rsidR="00715418" w:rsidRPr="00715418" w:rsidRDefault="00715418" w:rsidP="00715418">
      <w:pPr>
        <w:rPr>
          <w:rFonts w:ascii="Batang" w:eastAsia="Batang" w:hAnsi="Batang" w:cs="Tahoma"/>
          <w:sz w:val="24"/>
          <w:szCs w:val="24"/>
        </w:rPr>
      </w:pPr>
    </w:p>
    <w:p w:rsidR="008E2404" w:rsidRDefault="008E2404" w:rsidP="00FB2E06">
      <w:pPr>
        <w:pStyle w:val="ListParagraph"/>
        <w:numPr>
          <w:ilvl w:val="0"/>
          <w:numId w:val="13"/>
          <w:numberingChange w:id="76" w:author="Cynthia Roberts" w:date="2010-08-26T06:41:00Z" w:original=""/>
        </w:numPr>
        <w:rPr>
          <w:rFonts w:ascii="Batang" w:eastAsia="Batang" w:hAnsi="Batang" w:cs="Tahoma"/>
          <w:sz w:val="24"/>
          <w:szCs w:val="24"/>
        </w:rPr>
      </w:pPr>
      <w:r w:rsidRPr="00FB2E06">
        <w:rPr>
          <w:rFonts w:ascii="Batang" w:eastAsia="Batang" w:hAnsi="Batang" w:cs="Tahoma"/>
          <w:sz w:val="24"/>
          <w:szCs w:val="24"/>
        </w:rPr>
        <w:t xml:space="preserve">Product Innovation </w:t>
      </w:r>
    </w:p>
    <w:p w:rsidR="00715418" w:rsidRPr="00715418" w:rsidRDefault="00715418" w:rsidP="00715418">
      <w:pPr>
        <w:rPr>
          <w:rFonts w:ascii="Batang" w:eastAsia="Batang" w:hAnsi="Batang" w:cs="Tahoma"/>
          <w:sz w:val="24"/>
          <w:szCs w:val="24"/>
        </w:rPr>
      </w:pPr>
    </w:p>
    <w:p w:rsidR="00527341" w:rsidRDefault="008E2404" w:rsidP="00FB2E06">
      <w:pPr>
        <w:pStyle w:val="ListParagraph"/>
        <w:numPr>
          <w:ilvl w:val="0"/>
          <w:numId w:val="13"/>
          <w:numberingChange w:id="77" w:author="Cynthia Roberts" w:date="2010-08-26T06:41:00Z" w:original=""/>
        </w:numPr>
        <w:rPr>
          <w:rFonts w:ascii="Batang" w:eastAsia="Batang" w:hAnsi="Batang" w:cs="Tahoma"/>
          <w:sz w:val="24"/>
          <w:szCs w:val="24"/>
        </w:rPr>
      </w:pPr>
      <w:r w:rsidRPr="00FB2E06">
        <w:rPr>
          <w:rFonts w:ascii="Batang" w:eastAsia="Batang" w:hAnsi="Batang" w:cs="Tahoma"/>
          <w:sz w:val="24"/>
          <w:szCs w:val="24"/>
        </w:rPr>
        <w:t>Supplier Integration</w:t>
      </w:r>
      <w:r w:rsidR="00527341" w:rsidRPr="00FB2E06">
        <w:rPr>
          <w:rFonts w:ascii="Batang" w:eastAsia="Batang" w:hAnsi="Batang" w:cs="Tahoma"/>
          <w:sz w:val="24"/>
          <w:szCs w:val="24"/>
        </w:rPr>
        <w:t xml:space="preserve"> </w:t>
      </w:r>
    </w:p>
    <w:p w:rsidR="001C5310" w:rsidRDefault="001C5310" w:rsidP="001C5310">
      <w:pPr>
        <w:numPr>
          <w:ins w:id="78" w:author="Cynthia Roberts" w:date="2010-08-26T13:42:00Z"/>
        </w:numPr>
        <w:rPr>
          <w:ins w:id="79" w:author="Cynthia Roberts" w:date="2010-08-26T13:42:00Z"/>
          <w:rFonts w:ascii="Batang" w:eastAsia="Batang" w:hAnsi="Batang" w:cs="Tahoma"/>
          <w:sz w:val="24"/>
          <w:szCs w:val="24"/>
        </w:rPr>
        <w:pPrChange w:id="80" w:author="Cynthia Roberts" w:date="2010-08-26T13:42:00Z">
          <w:pPr>
            <w:pStyle w:val="ListParagraph"/>
            <w:numPr>
              <w:numId w:val="13"/>
            </w:numPr>
            <w:ind w:hanging="360"/>
          </w:pPr>
        </w:pPrChange>
      </w:pPr>
    </w:p>
    <w:p w:rsidR="00D83FF8" w:rsidRDefault="00D83FF8" w:rsidP="00FB2E06">
      <w:pPr>
        <w:pStyle w:val="ListParagraph"/>
        <w:numPr>
          <w:ilvl w:val="0"/>
          <w:numId w:val="13"/>
          <w:ins w:id="81" w:author="Cynthia Roberts" w:date="2010-08-26T13:42:00Z"/>
        </w:numPr>
        <w:rPr>
          <w:ins w:id="82" w:author="Cynthia Roberts" w:date="2010-08-26T13:42:00Z"/>
          <w:rFonts w:ascii="Batang" w:eastAsia="Batang" w:hAnsi="Batang" w:cs="Tahoma"/>
          <w:sz w:val="24"/>
          <w:szCs w:val="24"/>
        </w:rPr>
      </w:pPr>
      <w:ins w:id="83" w:author="Cynthia Roberts" w:date="2010-08-26T13:42:00Z">
        <w:r>
          <w:rPr>
            <w:rFonts w:ascii="Batang" w:eastAsia="Batang" w:hAnsi="Batang" w:cs="Tahoma"/>
            <w:sz w:val="24"/>
            <w:szCs w:val="24"/>
          </w:rPr>
          <w:t>More …</w:t>
        </w:r>
      </w:ins>
    </w:p>
    <w:p w:rsidR="00746540" w:rsidRPr="00FB2E06" w:rsidRDefault="00746540" w:rsidP="00746540">
      <w:pPr>
        <w:pStyle w:val="ListParagraph"/>
        <w:rPr>
          <w:rFonts w:ascii="Batang" w:eastAsia="Batang" w:hAnsi="Batang" w:cs="Tahoma"/>
          <w:sz w:val="24"/>
          <w:szCs w:val="24"/>
        </w:rPr>
      </w:pPr>
    </w:p>
    <w:p w:rsidR="00715418" w:rsidRPr="00FB2E06" w:rsidRDefault="00527341" w:rsidP="00715418">
      <w:pPr>
        <w:ind w:firstLine="720"/>
        <w:rPr>
          <w:rFonts w:ascii="Batang" w:eastAsia="Batang" w:hAnsi="Batang" w:cs="Tahoma"/>
          <w:b/>
          <w:sz w:val="24"/>
          <w:szCs w:val="24"/>
        </w:rPr>
      </w:pPr>
      <w:r w:rsidRPr="00FB2E06">
        <w:rPr>
          <w:rFonts w:ascii="Batang" w:eastAsia="Batang" w:hAnsi="Batang" w:cs="Tahoma"/>
          <w:b/>
          <w:sz w:val="24"/>
          <w:szCs w:val="24"/>
        </w:rPr>
        <w:t>Weaknesses</w:t>
      </w:r>
      <w:r w:rsidR="008E2404" w:rsidRPr="00FB2E06">
        <w:rPr>
          <w:rFonts w:ascii="Batang" w:eastAsia="Batang" w:hAnsi="Batang" w:cs="Tahoma"/>
          <w:b/>
          <w:sz w:val="24"/>
          <w:szCs w:val="24"/>
        </w:rPr>
        <w:t>:</w:t>
      </w:r>
    </w:p>
    <w:p w:rsidR="00527341" w:rsidRDefault="008E2404" w:rsidP="00FB2E06">
      <w:pPr>
        <w:pStyle w:val="ListParagraph"/>
        <w:numPr>
          <w:ilvl w:val="0"/>
          <w:numId w:val="14"/>
          <w:numberingChange w:id="84" w:author="Cynthia Roberts" w:date="2010-08-26T06:41:00Z" w:original=""/>
        </w:numPr>
        <w:rPr>
          <w:rFonts w:ascii="Batang" w:eastAsia="Batang" w:hAnsi="Batang" w:cs="Tahoma"/>
          <w:sz w:val="24"/>
          <w:szCs w:val="24"/>
        </w:rPr>
      </w:pPr>
      <w:r w:rsidRPr="00FB2E06">
        <w:rPr>
          <w:rFonts w:ascii="Batang" w:eastAsia="Batang" w:hAnsi="Batang" w:cs="Tahoma"/>
          <w:sz w:val="24"/>
          <w:szCs w:val="24"/>
        </w:rPr>
        <w:t>Low depth and width of product</w:t>
      </w:r>
      <w:r w:rsidR="00527341" w:rsidRPr="00FB2E06">
        <w:rPr>
          <w:rFonts w:ascii="Batang" w:eastAsia="Batang" w:hAnsi="Batang" w:cs="Tahoma"/>
          <w:sz w:val="24"/>
          <w:szCs w:val="24"/>
        </w:rPr>
        <w:t xml:space="preserve"> </w:t>
      </w:r>
      <w:ins w:id="85" w:author="Cynthia Roberts" w:date="2010-08-26T13:43:00Z">
        <w:r w:rsidR="00D83FF8">
          <w:rPr>
            <w:rFonts w:ascii="Batang" w:eastAsia="Batang" w:hAnsi="Batang" w:cs="Tahoma"/>
            <w:sz w:val="24"/>
            <w:szCs w:val="24"/>
          </w:rPr>
          <w:t>(how so?)</w:t>
        </w:r>
      </w:ins>
    </w:p>
    <w:p w:rsidR="00715418" w:rsidRDefault="00715418" w:rsidP="00715418">
      <w:pPr>
        <w:pStyle w:val="ListParagraph"/>
        <w:rPr>
          <w:rFonts w:ascii="Batang" w:eastAsia="Batang" w:hAnsi="Batang" w:cs="Tahoma"/>
          <w:sz w:val="24"/>
          <w:szCs w:val="24"/>
        </w:rPr>
      </w:pPr>
    </w:p>
    <w:p w:rsidR="0071658D" w:rsidRDefault="0071658D" w:rsidP="00FB2E06">
      <w:pPr>
        <w:pStyle w:val="ListParagraph"/>
        <w:numPr>
          <w:ilvl w:val="0"/>
          <w:numId w:val="14"/>
          <w:numberingChange w:id="86" w:author="Cynthia Roberts" w:date="2010-08-26T06:41:00Z" w:original=""/>
        </w:numPr>
        <w:rPr>
          <w:rFonts w:ascii="Batang" w:eastAsia="Batang" w:hAnsi="Batang" w:cs="Tahoma"/>
          <w:sz w:val="24"/>
          <w:szCs w:val="24"/>
        </w:rPr>
      </w:pPr>
      <w:r>
        <w:rPr>
          <w:rFonts w:ascii="Batang" w:eastAsia="Batang" w:hAnsi="Batang" w:cs="Tahoma"/>
          <w:sz w:val="24"/>
          <w:szCs w:val="24"/>
        </w:rPr>
        <w:t>High employee turnover</w:t>
      </w:r>
      <w:r w:rsidR="0070597B">
        <w:rPr>
          <w:rFonts w:ascii="Batang" w:eastAsia="Batang" w:hAnsi="Batang" w:cs="Tahoma"/>
          <w:sz w:val="24"/>
          <w:szCs w:val="24"/>
        </w:rPr>
        <w:t xml:space="preserve"> leads to more money being spent</w:t>
      </w:r>
      <w:r>
        <w:rPr>
          <w:rFonts w:ascii="Batang" w:eastAsia="Batang" w:hAnsi="Batang" w:cs="Tahoma"/>
          <w:sz w:val="24"/>
          <w:szCs w:val="24"/>
        </w:rPr>
        <w:t xml:space="preserve"> on training</w:t>
      </w:r>
    </w:p>
    <w:p w:rsidR="00715418" w:rsidRPr="00715418" w:rsidRDefault="00715418" w:rsidP="00715418">
      <w:pPr>
        <w:rPr>
          <w:rFonts w:ascii="Batang" w:eastAsia="Batang" w:hAnsi="Batang" w:cs="Tahoma"/>
          <w:sz w:val="24"/>
          <w:szCs w:val="24"/>
        </w:rPr>
      </w:pPr>
    </w:p>
    <w:p w:rsidR="0071658D" w:rsidRPr="009B3395" w:rsidRDefault="0071658D" w:rsidP="00FB2E06">
      <w:pPr>
        <w:pStyle w:val="ListParagraph"/>
        <w:numPr>
          <w:ilvl w:val="0"/>
          <w:numId w:val="14"/>
          <w:numberingChange w:id="87" w:author="Cynthia Roberts" w:date="2010-08-26T06:41:00Z" w:original=""/>
        </w:numPr>
        <w:rPr>
          <w:rFonts w:ascii="Batang" w:eastAsia="Batang" w:hAnsi="Batang" w:cs="Tahoma"/>
          <w:sz w:val="24"/>
          <w:szCs w:val="24"/>
          <w:rPrChange w:id="88" w:author="Cynthia Roberts" w:date="2010-08-26T13:43:00Z">
            <w:rPr>
              <w:rFonts w:ascii="Batang" w:eastAsia="Batang" w:hAnsi="Batang" w:cs="Times New Roman"/>
              <w:color w:val="000000"/>
              <w:sz w:val="24"/>
              <w:szCs w:val="24"/>
            </w:rPr>
          </w:rPrChange>
        </w:rPr>
      </w:pPr>
      <w:r>
        <w:rPr>
          <w:rFonts w:ascii="Batang" w:eastAsia="Batang" w:hAnsi="Batang" w:cs="Tahoma"/>
          <w:sz w:val="24"/>
          <w:szCs w:val="24"/>
        </w:rPr>
        <w:t>“Test Marketing for pizza failed leaving them not able to complete with fast food pizza chains” (</w:t>
      </w:r>
      <w:r w:rsidRPr="00AE43E3">
        <w:rPr>
          <w:rFonts w:ascii="Batang" w:eastAsia="Batang" w:hAnsi="Batang" w:cs="Times New Roman"/>
          <w:color w:val="000000"/>
          <w:sz w:val="24"/>
          <w:szCs w:val="24"/>
        </w:rPr>
        <w:t>McDonald's SWOT</w:t>
      </w:r>
      <w:r>
        <w:rPr>
          <w:rFonts w:ascii="Batang" w:eastAsia="Batang" w:hAnsi="Batang" w:cs="Times New Roman"/>
          <w:color w:val="000000"/>
          <w:sz w:val="24"/>
          <w:szCs w:val="24"/>
        </w:rPr>
        <w:t>).</w:t>
      </w:r>
    </w:p>
    <w:p w:rsidR="001C5310" w:rsidRDefault="001C5310" w:rsidP="001C5310">
      <w:pPr>
        <w:numPr>
          <w:ins w:id="89" w:author="Cynthia Roberts" w:date="2010-08-26T13:43:00Z"/>
        </w:numPr>
        <w:rPr>
          <w:ins w:id="90" w:author="Cynthia Roberts" w:date="2010-08-26T13:43:00Z"/>
          <w:rFonts w:ascii="Batang" w:eastAsia="Batang" w:hAnsi="Batang" w:cs="Tahoma"/>
          <w:sz w:val="24"/>
          <w:szCs w:val="24"/>
        </w:rPr>
        <w:pPrChange w:id="91" w:author="Cynthia Roberts" w:date="2010-08-26T13:43:00Z">
          <w:pPr>
            <w:pStyle w:val="ListParagraph"/>
            <w:numPr>
              <w:numId w:val="14"/>
            </w:numPr>
            <w:ind w:hanging="360"/>
          </w:pPr>
        </w:pPrChange>
      </w:pPr>
    </w:p>
    <w:p w:rsidR="009B3395" w:rsidRPr="00746540" w:rsidRDefault="009B3395" w:rsidP="00FB2E06">
      <w:pPr>
        <w:pStyle w:val="ListParagraph"/>
        <w:numPr>
          <w:ilvl w:val="0"/>
          <w:numId w:val="14"/>
          <w:ins w:id="92" w:author="Cynthia Roberts" w:date="2010-08-26T13:43:00Z"/>
        </w:numPr>
        <w:rPr>
          <w:ins w:id="93" w:author="Cynthia Roberts" w:date="2010-08-26T13:43:00Z"/>
          <w:rFonts w:ascii="Batang" w:eastAsia="Batang" w:hAnsi="Batang" w:cs="Tahoma"/>
          <w:sz w:val="24"/>
          <w:szCs w:val="24"/>
        </w:rPr>
      </w:pPr>
      <w:ins w:id="94" w:author="Cynthia Roberts" w:date="2010-08-26T13:43:00Z">
        <w:r>
          <w:rPr>
            <w:rFonts w:ascii="Batang" w:eastAsia="Batang" w:hAnsi="Batang" w:cs="Tahoma"/>
            <w:sz w:val="24"/>
            <w:szCs w:val="24"/>
          </w:rPr>
          <w:t>Much more …</w:t>
        </w:r>
      </w:ins>
    </w:p>
    <w:p w:rsidR="00746540" w:rsidRPr="00FB2E06" w:rsidRDefault="00746540" w:rsidP="00746540">
      <w:pPr>
        <w:pStyle w:val="ListParagraph"/>
        <w:rPr>
          <w:rFonts w:ascii="Batang" w:eastAsia="Batang" w:hAnsi="Batang" w:cs="Tahoma"/>
          <w:sz w:val="24"/>
          <w:szCs w:val="24"/>
        </w:rPr>
      </w:pPr>
    </w:p>
    <w:p w:rsidR="00715418" w:rsidRPr="00FB2E06" w:rsidRDefault="008E2404" w:rsidP="00715418">
      <w:pPr>
        <w:ind w:firstLine="720"/>
        <w:rPr>
          <w:rFonts w:ascii="Batang" w:eastAsia="Batang" w:hAnsi="Batang" w:cs="Tahoma"/>
          <w:b/>
          <w:sz w:val="24"/>
          <w:szCs w:val="24"/>
        </w:rPr>
      </w:pPr>
      <w:r w:rsidRPr="00FB2E06">
        <w:rPr>
          <w:rFonts w:ascii="Batang" w:eastAsia="Batang" w:hAnsi="Batang" w:cs="Tahoma"/>
          <w:b/>
          <w:sz w:val="24"/>
          <w:szCs w:val="24"/>
        </w:rPr>
        <w:t>Opportunities:</w:t>
      </w:r>
    </w:p>
    <w:p w:rsidR="008E2404" w:rsidRDefault="008E2404" w:rsidP="00FB2E06">
      <w:pPr>
        <w:pStyle w:val="ListParagraph"/>
        <w:numPr>
          <w:ilvl w:val="0"/>
          <w:numId w:val="12"/>
          <w:numberingChange w:id="95" w:author="Cynthia Roberts" w:date="2010-08-26T06:41:00Z" w:original=""/>
        </w:numPr>
        <w:rPr>
          <w:rFonts w:ascii="Batang" w:eastAsia="Batang" w:hAnsi="Batang" w:cs="Tahoma"/>
          <w:sz w:val="24"/>
          <w:szCs w:val="24"/>
        </w:rPr>
      </w:pPr>
      <w:r w:rsidRPr="00FB2E06">
        <w:rPr>
          <w:rFonts w:ascii="Batang" w:eastAsia="Batang" w:hAnsi="Batang" w:cs="Tahoma"/>
          <w:sz w:val="24"/>
          <w:szCs w:val="24"/>
        </w:rPr>
        <w:t>Expand breakfast category</w:t>
      </w:r>
    </w:p>
    <w:p w:rsidR="00715418" w:rsidRPr="00FB2E06" w:rsidRDefault="00715418" w:rsidP="00715418">
      <w:pPr>
        <w:pStyle w:val="ListParagraph"/>
        <w:rPr>
          <w:rFonts w:ascii="Batang" w:eastAsia="Batang" w:hAnsi="Batang" w:cs="Tahoma"/>
          <w:sz w:val="24"/>
          <w:szCs w:val="24"/>
        </w:rPr>
      </w:pPr>
    </w:p>
    <w:p w:rsidR="004A3487" w:rsidRDefault="004A3487" w:rsidP="00FB2E06">
      <w:pPr>
        <w:pStyle w:val="ListParagraph"/>
        <w:numPr>
          <w:ilvl w:val="0"/>
          <w:numId w:val="11"/>
          <w:numberingChange w:id="96" w:author="Cynthia Roberts" w:date="2010-08-26T06:41:00Z" w:original=""/>
        </w:numPr>
        <w:rPr>
          <w:rFonts w:ascii="Batang" w:eastAsia="Batang" w:hAnsi="Batang" w:cs="Tahoma"/>
          <w:sz w:val="24"/>
          <w:szCs w:val="24"/>
        </w:rPr>
      </w:pPr>
      <w:r w:rsidRPr="00FB2E06">
        <w:rPr>
          <w:rFonts w:ascii="Batang" w:eastAsia="Batang" w:hAnsi="Batang" w:cs="Tahoma"/>
          <w:sz w:val="24"/>
          <w:szCs w:val="24"/>
        </w:rPr>
        <w:t xml:space="preserve">Expand into smaller towns </w:t>
      </w:r>
    </w:p>
    <w:p w:rsidR="00715418" w:rsidRPr="00715418" w:rsidRDefault="00715418" w:rsidP="00715418">
      <w:pPr>
        <w:ind w:left="360"/>
        <w:rPr>
          <w:rFonts w:ascii="Batang" w:eastAsia="Batang" w:hAnsi="Batang" w:cs="Tahoma"/>
          <w:sz w:val="24"/>
          <w:szCs w:val="24"/>
        </w:rPr>
      </w:pPr>
    </w:p>
    <w:p w:rsidR="0071658D" w:rsidRPr="009B3395" w:rsidRDefault="0071658D" w:rsidP="00FB2E06">
      <w:pPr>
        <w:pStyle w:val="ListParagraph"/>
        <w:numPr>
          <w:ilvl w:val="0"/>
          <w:numId w:val="11"/>
          <w:numberingChange w:id="97" w:author="Cynthia Roberts" w:date="2010-08-26T06:41:00Z" w:original=""/>
        </w:numPr>
        <w:rPr>
          <w:rStyle w:val="apple-style-span"/>
          <w:rPrChange w:id="98" w:author="Cynthia Roberts" w:date="2010-08-26T13:43:00Z">
            <w:rPr>
              <w:rStyle w:val="apple-style-span"/>
              <w:rFonts w:ascii="Batang" w:eastAsia="Batang" w:hAnsi="Batang" w:cs="Arial"/>
              <w:color w:val="231F20"/>
              <w:sz w:val="24"/>
              <w:szCs w:val="24"/>
            </w:rPr>
          </w:rPrChange>
        </w:rPr>
      </w:pPr>
      <w:r>
        <w:rPr>
          <w:rStyle w:val="apple-style-span"/>
          <w:rFonts w:ascii="Batang" w:eastAsia="Batang" w:hAnsi="Batang" w:cs="Arial"/>
          <w:color w:val="231F20"/>
          <w:sz w:val="24"/>
          <w:szCs w:val="24"/>
        </w:rPr>
        <w:t>“</w:t>
      </w:r>
      <w:r w:rsidRPr="0071658D">
        <w:rPr>
          <w:rStyle w:val="apple-style-span"/>
          <w:rFonts w:ascii="Batang" w:eastAsia="Batang" w:hAnsi="Batang" w:cs="Arial"/>
          <w:color w:val="231F20"/>
          <w:sz w:val="24"/>
          <w:szCs w:val="24"/>
        </w:rPr>
        <w:t>Provide optional allergen free food items, such as gluten free and peanut free</w:t>
      </w:r>
      <w:r>
        <w:rPr>
          <w:rStyle w:val="apple-style-span"/>
          <w:rFonts w:ascii="Batang" w:eastAsia="Batang" w:hAnsi="Batang" w:cs="Arial"/>
          <w:color w:val="231F20"/>
          <w:sz w:val="24"/>
          <w:szCs w:val="24"/>
        </w:rPr>
        <w:t>” (McDonald’s SWOT).</w:t>
      </w:r>
    </w:p>
    <w:p w:rsidR="001C5310" w:rsidRDefault="001C5310" w:rsidP="001C5310">
      <w:pPr>
        <w:numPr>
          <w:ins w:id="99" w:author="Cynthia Roberts" w:date="2010-08-26T13:43:00Z"/>
        </w:numPr>
        <w:rPr>
          <w:ins w:id="100" w:author="Cynthia Roberts" w:date="2010-08-26T13:43:00Z"/>
          <w:rStyle w:val="apple-style-span"/>
        </w:rPr>
        <w:pPrChange w:id="101" w:author="Cynthia Roberts" w:date="2010-08-26T13:43:00Z">
          <w:pPr>
            <w:pStyle w:val="ListParagraph"/>
            <w:numPr>
              <w:numId w:val="11"/>
            </w:numPr>
            <w:ind w:hanging="360"/>
          </w:pPr>
        </w:pPrChange>
      </w:pPr>
    </w:p>
    <w:p w:rsidR="009B3395" w:rsidRPr="00746540" w:rsidRDefault="009B3395" w:rsidP="00FB2E06">
      <w:pPr>
        <w:pStyle w:val="ListParagraph"/>
        <w:numPr>
          <w:ilvl w:val="0"/>
          <w:numId w:val="11"/>
          <w:ins w:id="102" w:author="Cynthia Roberts" w:date="2010-08-26T13:43:00Z"/>
        </w:numPr>
        <w:rPr>
          <w:ins w:id="103" w:author="Cynthia Roberts" w:date="2010-08-26T13:43:00Z"/>
          <w:rStyle w:val="apple-style-span"/>
        </w:rPr>
      </w:pPr>
      <w:ins w:id="104" w:author="Cynthia Roberts" w:date="2010-08-26T13:43:00Z">
        <w:r>
          <w:rPr>
            <w:rStyle w:val="apple-style-span"/>
          </w:rPr>
          <w:t>more</w:t>
        </w:r>
      </w:ins>
    </w:p>
    <w:p w:rsidR="00746540" w:rsidRPr="0071658D" w:rsidRDefault="00746540" w:rsidP="00746540">
      <w:pPr>
        <w:pStyle w:val="ListParagraph"/>
        <w:rPr>
          <w:rFonts w:ascii="Batang" w:eastAsia="Batang" w:hAnsi="Batang" w:cs="Tahoma"/>
          <w:sz w:val="24"/>
          <w:szCs w:val="24"/>
        </w:rPr>
      </w:pPr>
    </w:p>
    <w:p w:rsidR="00715418" w:rsidRPr="00FB2E06" w:rsidRDefault="00527341" w:rsidP="00715418">
      <w:pPr>
        <w:ind w:firstLine="720"/>
        <w:rPr>
          <w:rFonts w:ascii="Batang" w:eastAsia="Batang" w:hAnsi="Batang" w:cs="Tahoma"/>
          <w:b/>
          <w:sz w:val="24"/>
          <w:szCs w:val="24"/>
        </w:rPr>
      </w:pPr>
      <w:r w:rsidRPr="00FB2E06">
        <w:rPr>
          <w:rFonts w:ascii="Batang" w:eastAsia="Batang" w:hAnsi="Batang" w:cs="Tahoma"/>
          <w:b/>
          <w:sz w:val="24"/>
          <w:szCs w:val="24"/>
        </w:rPr>
        <w:t>Threats</w:t>
      </w:r>
      <w:r w:rsidR="008E2404" w:rsidRPr="00FB2E06">
        <w:rPr>
          <w:rFonts w:ascii="Batang" w:eastAsia="Batang" w:hAnsi="Batang" w:cs="Tahoma"/>
          <w:b/>
          <w:sz w:val="24"/>
          <w:szCs w:val="24"/>
        </w:rPr>
        <w:t>:</w:t>
      </w:r>
    </w:p>
    <w:p w:rsidR="008E2404" w:rsidRDefault="008E2404" w:rsidP="004A3487">
      <w:pPr>
        <w:pStyle w:val="ListParagraph"/>
        <w:numPr>
          <w:ilvl w:val="0"/>
          <w:numId w:val="7"/>
          <w:numberingChange w:id="105" w:author="Cynthia Roberts" w:date="2010-08-26T06:41:00Z" w:original=""/>
        </w:numPr>
        <w:rPr>
          <w:rFonts w:ascii="Batang" w:eastAsia="Batang" w:hAnsi="Batang" w:cs="Tahoma"/>
          <w:sz w:val="24"/>
          <w:szCs w:val="24"/>
        </w:rPr>
      </w:pPr>
      <w:r w:rsidRPr="00FB2E06">
        <w:rPr>
          <w:rFonts w:ascii="Batang" w:eastAsia="Batang" w:hAnsi="Batang" w:cs="Tahoma"/>
          <w:sz w:val="24"/>
          <w:szCs w:val="24"/>
        </w:rPr>
        <w:t>Changing customer lifestyle and taste</w:t>
      </w:r>
    </w:p>
    <w:p w:rsidR="00715418" w:rsidRPr="00FB2E06" w:rsidRDefault="00715418" w:rsidP="00715418">
      <w:pPr>
        <w:pStyle w:val="ListParagraph"/>
        <w:rPr>
          <w:rFonts w:ascii="Batang" w:eastAsia="Batang" w:hAnsi="Batang" w:cs="Tahoma"/>
          <w:sz w:val="24"/>
          <w:szCs w:val="24"/>
        </w:rPr>
      </w:pPr>
    </w:p>
    <w:p w:rsidR="00715418" w:rsidRDefault="008E2404" w:rsidP="00715418">
      <w:pPr>
        <w:pStyle w:val="ListParagraph"/>
        <w:numPr>
          <w:ilvl w:val="0"/>
          <w:numId w:val="7"/>
          <w:numberingChange w:id="106" w:author="Cynthia Roberts" w:date="2010-08-26T06:41:00Z" w:original=""/>
        </w:numPr>
        <w:rPr>
          <w:rFonts w:ascii="Batang" w:eastAsia="Batang" w:hAnsi="Batang" w:cs="Tahoma"/>
          <w:sz w:val="24"/>
          <w:szCs w:val="24"/>
        </w:rPr>
      </w:pPr>
      <w:r w:rsidRPr="00FB2E06">
        <w:rPr>
          <w:rFonts w:ascii="Batang" w:eastAsia="Batang" w:hAnsi="Batang" w:cs="Tahoma"/>
          <w:sz w:val="24"/>
          <w:szCs w:val="24"/>
        </w:rPr>
        <w:t>Increased competition</w:t>
      </w:r>
      <w:r w:rsidR="0071658D">
        <w:rPr>
          <w:rFonts w:ascii="Batang" w:eastAsia="Batang" w:hAnsi="Batang" w:cs="Tahoma"/>
          <w:sz w:val="24"/>
          <w:szCs w:val="24"/>
        </w:rPr>
        <w:t xml:space="preserve"> from Burger King, Starbucks, Taco Bell, Wendy’s, KFC, and any mid-range sit-down restaurants.</w:t>
      </w:r>
      <w:r w:rsidRPr="00FB2E06">
        <w:rPr>
          <w:rFonts w:ascii="Batang" w:eastAsia="Batang" w:hAnsi="Batang" w:cs="Tahoma"/>
          <w:sz w:val="24"/>
          <w:szCs w:val="24"/>
        </w:rPr>
        <w:t xml:space="preserve"> </w:t>
      </w:r>
    </w:p>
    <w:p w:rsidR="00715418" w:rsidRPr="00715418" w:rsidRDefault="00715418" w:rsidP="00715418">
      <w:pPr>
        <w:rPr>
          <w:rFonts w:ascii="Batang" w:eastAsia="Batang" w:hAnsi="Batang" w:cs="Tahoma"/>
          <w:sz w:val="24"/>
          <w:szCs w:val="24"/>
        </w:rPr>
      </w:pPr>
    </w:p>
    <w:p w:rsidR="003C1440" w:rsidRDefault="0071658D" w:rsidP="003C1440">
      <w:pPr>
        <w:pStyle w:val="ListParagraph"/>
        <w:numPr>
          <w:ilvl w:val="0"/>
          <w:numId w:val="7"/>
          <w:numberingChange w:id="107" w:author="Cynthia Roberts" w:date="2010-08-26T06:41:00Z" w:original=""/>
        </w:numPr>
        <w:rPr>
          <w:rStyle w:val="apple-style-span"/>
        </w:rPr>
      </w:pPr>
      <w:r w:rsidRPr="003C1440">
        <w:rPr>
          <w:rStyle w:val="apple-style-span"/>
          <w:rFonts w:ascii="Batang" w:eastAsia="Batang" w:hAnsi="Batang" w:cs="Tahoma"/>
          <w:sz w:val="24"/>
          <w:szCs w:val="24"/>
        </w:rPr>
        <w:t>“They are a benchmark for creating “cradle to grave” marketing where they entice children with special meals, toys, playgrounds and popular movie tie-ins to get children to continue enjoying McDonalds into adulthood” (McDonald’</w:t>
      </w:r>
      <w:r w:rsidR="004766B0" w:rsidRPr="003C1440">
        <w:rPr>
          <w:rStyle w:val="apple-style-span"/>
          <w:rFonts w:ascii="Batang" w:eastAsia="Batang" w:hAnsi="Batang" w:cs="Tahoma"/>
          <w:sz w:val="24"/>
          <w:szCs w:val="24"/>
        </w:rPr>
        <w:t>s SWOT).</w:t>
      </w:r>
      <w:ins w:id="108" w:author="Cynthia Roberts" w:date="2010-08-26T13:44:00Z">
        <w:r w:rsidR="009B3395">
          <w:rPr>
            <w:rStyle w:val="apple-style-span"/>
            <w:rFonts w:ascii="Batang" w:eastAsia="Batang" w:hAnsi="Batang" w:cs="Tahoma"/>
            <w:sz w:val="24"/>
            <w:szCs w:val="24"/>
          </w:rPr>
          <w:t xml:space="preserve"> And why is this a threat?</w:t>
        </w:r>
      </w:ins>
    </w:p>
    <w:p w:rsidR="00715418" w:rsidRPr="00715418" w:rsidRDefault="00715418" w:rsidP="00715418">
      <w:pPr>
        <w:rPr>
          <w:rStyle w:val="apple-style-span"/>
        </w:rPr>
      </w:pPr>
    </w:p>
    <w:p w:rsidR="003C1440" w:rsidRDefault="003C1440" w:rsidP="003C1440">
      <w:pPr>
        <w:pStyle w:val="ListParagraph"/>
        <w:numPr>
          <w:ilvl w:val="0"/>
          <w:numId w:val="7"/>
          <w:numberingChange w:id="109" w:author="Cynthia Roberts" w:date="2010-08-26T06:41:00Z" w:original=""/>
        </w:numPr>
        <w:rPr>
          <w:rStyle w:val="apple-style-span"/>
        </w:rPr>
      </w:pPr>
      <w:r>
        <w:rPr>
          <w:rStyle w:val="apple-style-span"/>
          <w:rFonts w:ascii="Batang" w:eastAsia="Batang" w:hAnsi="Batang" w:cs="Tahoma"/>
          <w:sz w:val="24"/>
          <w:szCs w:val="24"/>
        </w:rPr>
        <w:t>“They have been sued multiple times for having “unhealthy” food, allegedly with addictives that contribute to the obesity in America” (McDonald’s SWOT).</w:t>
      </w:r>
      <w:ins w:id="110" w:author="Cynthia Roberts" w:date="2010-08-26T13:44:00Z">
        <w:r w:rsidR="009B3395">
          <w:rPr>
            <w:rStyle w:val="apple-style-span"/>
            <w:rFonts w:ascii="Batang" w:eastAsia="Batang" w:hAnsi="Batang" w:cs="Tahoma"/>
            <w:sz w:val="24"/>
            <w:szCs w:val="24"/>
          </w:rPr>
          <w:t xml:space="preserve"> </w:t>
        </w:r>
      </w:ins>
    </w:p>
    <w:p w:rsidR="001C5310" w:rsidRDefault="001C5310" w:rsidP="001C5310">
      <w:pPr>
        <w:numPr>
          <w:ins w:id="111" w:author="Cynthia Roberts" w:date="2010-08-26T13:44:00Z"/>
        </w:numPr>
        <w:rPr>
          <w:ins w:id="112" w:author="Cynthia Roberts" w:date="2010-08-26T13:44:00Z"/>
          <w:rFonts w:ascii="Batang" w:eastAsia="Batang" w:hAnsi="Batang" w:cs="Tahoma"/>
          <w:sz w:val="24"/>
          <w:szCs w:val="24"/>
        </w:rPr>
        <w:pPrChange w:id="113" w:author="Cynthia Roberts" w:date="2010-08-26T13:44:00Z">
          <w:pPr>
            <w:pStyle w:val="ListParagraph"/>
            <w:numPr>
              <w:numId w:val="7"/>
            </w:numPr>
            <w:ind w:hanging="360"/>
          </w:pPr>
        </w:pPrChange>
      </w:pPr>
    </w:p>
    <w:p w:rsidR="009B3395" w:rsidRPr="003C1440" w:rsidRDefault="009B3395" w:rsidP="003C1440">
      <w:pPr>
        <w:pStyle w:val="ListParagraph"/>
        <w:numPr>
          <w:ilvl w:val="0"/>
          <w:numId w:val="7"/>
          <w:ins w:id="114" w:author="Cynthia Roberts" w:date="2010-08-26T13:44:00Z"/>
        </w:numPr>
        <w:rPr>
          <w:ins w:id="115" w:author="Cynthia Roberts" w:date="2010-08-26T13:44:00Z"/>
          <w:rFonts w:ascii="Batang" w:eastAsia="Batang" w:hAnsi="Batang" w:cs="Tahoma"/>
          <w:sz w:val="24"/>
          <w:szCs w:val="24"/>
        </w:rPr>
      </w:pPr>
      <w:ins w:id="116" w:author="Cynthia Roberts" w:date="2010-08-26T13:44:00Z">
        <w:r>
          <w:rPr>
            <w:rFonts w:ascii="Batang" w:eastAsia="Batang" w:hAnsi="Batang" w:cs="Tahoma"/>
            <w:sz w:val="24"/>
            <w:szCs w:val="24"/>
          </w:rPr>
          <w:t>more</w:t>
        </w:r>
      </w:ins>
    </w:p>
    <w:p w:rsidR="009915CE" w:rsidRDefault="009915CE" w:rsidP="003C1440">
      <w:pPr>
        <w:pStyle w:val="ListParagraph"/>
        <w:tabs>
          <w:tab w:val="left" w:pos="3420"/>
        </w:tabs>
        <w:rPr>
          <w:rFonts w:ascii="Batang" w:eastAsia="Batang" w:hAnsi="Batang" w:cs="Tahoma"/>
          <w:sz w:val="24"/>
          <w:szCs w:val="24"/>
        </w:rPr>
      </w:pPr>
    </w:p>
    <w:p w:rsidR="003C1440" w:rsidRPr="009915CE" w:rsidRDefault="009915CE" w:rsidP="003C1440">
      <w:pPr>
        <w:pStyle w:val="ListParagraph"/>
        <w:tabs>
          <w:tab w:val="left" w:pos="3420"/>
        </w:tabs>
        <w:rPr>
          <w:rFonts w:ascii="Batang" w:eastAsia="Batang" w:hAnsi="Batang" w:cs="Tahoma"/>
          <w:b/>
          <w:sz w:val="24"/>
          <w:szCs w:val="24"/>
        </w:rPr>
      </w:pPr>
      <w:r w:rsidRPr="009915CE">
        <w:rPr>
          <w:rFonts w:ascii="Batang" w:eastAsia="Batang" w:hAnsi="Batang" w:cs="Tahoma"/>
          <w:b/>
          <w:sz w:val="24"/>
          <w:szCs w:val="24"/>
        </w:rPr>
        <w:t>Internal Factors</w:t>
      </w:r>
      <w:r w:rsidR="003C1440" w:rsidRPr="009915CE">
        <w:rPr>
          <w:rFonts w:ascii="Batang" w:eastAsia="Batang" w:hAnsi="Batang" w:cs="Tahoma"/>
          <w:b/>
          <w:sz w:val="24"/>
          <w:szCs w:val="24"/>
        </w:rPr>
        <w:tab/>
      </w:r>
    </w:p>
    <w:p w:rsidR="00316847" w:rsidRDefault="00316847" w:rsidP="00316847">
      <w:pPr>
        <w:pStyle w:val="ListParagraph"/>
        <w:tabs>
          <w:tab w:val="left" w:pos="3420"/>
        </w:tabs>
        <w:rPr>
          <w:rStyle w:val="apple-style-span"/>
        </w:rPr>
      </w:pPr>
      <w:r>
        <w:rPr>
          <w:rFonts w:ascii="Batang" w:eastAsia="Batang" w:hAnsi="Batang" w:cs="Tahoma"/>
          <w:sz w:val="24"/>
          <w:szCs w:val="24"/>
        </w:rPr>
        <w:t>Most important internal factor</w:t>
      </w:r>
      <w:r w:rsidR="009915CE">
        <w:rPr>
          <w:rFonts w:ascii="Batang" w:eastAsia="Batang" w:hAnsi="Batang" w:cs="Tahoma"/>
          <w:sz w:val="24"/>
          <w:szCs w:val="24"/>
        </w:rPr>
        <w:t>s</w:t>
      </w:r>
      <w:r>
        <w:rPr>
          <w:rFonts w:ascii="Batang" w:eastAsia="Batang" w:hAnsi="Batang" w:cs="Tahoma"/>
          <w:sz w:val="24"/>
          <w:szCs w:val="24"/>
        </w:rPr>
        <w:t xml:space="preserve"> would be</w:t>
      </w:r>
      <w:r w:rsidR="009915CE" w:rsidRPr="009915CE">
        <w:rPr>
          <w:rStyle w:val="apple-style-span"/>
          <w:rFonts w:ascii="Batang" w:eastAsia="Batang" w:hAnsi="Batang" w:cs="Arial"/>
          <w:color w:val="000000"/>
          <w:sz w:val="24"/>
          <w:szCs w:val="24"/>
        </w:rPr>
        <w:t xml:space="preserve"> production methods, technical knowledge, and skill levels of employees</w:t>
      </w:r>
      <w:r>
        <w:rPr>
          <w:rFonts w:ascii="Batang" w:eastAsia="Batang" w:hAnsi="Batang" w:cs="Tahoma"/>
          <w:sz w:val="24"/>
          <w:szCs w:val="24"/>
        </w:rPr>
        <w:t xml:space="preserve">. “If production methods are not clean, healthy, and free of contaminants, customer could become ill, forcing a shutdown until health inspections </w:t>
      </w:r>
      <w:r w:rsidR="00B0283A">
        <w:rPr>
          <w:rFonts w:ascii="Batang" w:eastAsia="Batang" w:hAnsi="Batang" w:cs="Tahoma"/>
          <w:sz w:val="24"/>
          <w:szCs w:val="24"/>
        </w:rPr>
        <w:t>have</w:t>
      </w:r>
      <w:r>
        <w:rPr>
          <w:rFonts w:ascii="Batang" w:eastAsia="Batang" w:hAnsi="Batang" w:cs="Tahoma"/>
          <w:sz w:val="24"/>
          <w:szCs w:val="24"/>
        </w:rPr>
        <w:t xml:space="preserve"> been passed.</w:t>
      </w:r>
      <w:r>
        <w:rPr>
          <w:rStyle w:val="apple-style-span"/>
          <w:rFonts w:ascii="Arial" w:hAnsi="Arial" w:cs="Arial"/>
          <w:color w:val="000000"/>
          <w:sz w:val="18"/>
          <w:szCs w:val="18"/>
        </w:rPr>
        <w:t xml:space="preserve"> </w:t>
      </w:r>
      <w:r w:rsidRPr="00B0283A">
        <w:rPr>
          <w:rStyle w:val="apple-style-span"/>
          <w:rFonts w:ascii="Batang" w:eastAsia="Batang" w:hAnsi="Batang" w:cs="Arial"/>
          <w:color w:val="000000"/>
          <w:sz w:val="24"/>
          <w:szCs w:val="24"/>
        </w:rPr>
        <w:t>If employees and management are not knowledgeable of the technologies used, the cost of fixing errors could raise financial goals and lower production goals.   The skill levels of employees need to fit the company’s expectations by the bare minimum or the training could become costly</w:t>
      </w:r>
      <w:r w:rsidR="00B0283A">
        <w:rPr>
          <w:rStyle w:val="apple-style-span"/>
          <w:rFonts w:ascii="Batang" w:eastAsia="Batang" w:hAnsi="Batang" w:cs="Arial"/>
          <w:color w:val="000000"/>
          <w:sz w:val="24"/>
          <w:szCs w:val="24"/>
        </w:rPr>
        <w:t>” (</w:t>
      </w:r>
      <w:r w:rsidR="00B0283A" w:rsidRPr="00B0283A">
        <w:rPr>
          <w:rStyle w:val="apple-style-span"/>
          <w:rFonts w:ascii="Batang" w:eastAsia="Batang" w:hAnsi="Batang"/>
          <w:color w:val="000000"/>
          <w:sz w:val="24"/>
          <w:szCs w:val="24"/>
        </w:rPr>
        <w:t>Ot</w:t>
      </w:r>
      <w:r w:rsidR="00B0283A">
        <w:rPr>
          <w:rStyle w:val="apple-style-span"/>
          <w:rFonts w:ascii="Batang" w:eastAsia="Batang" w:hAnsi="Batang"/>
          <w:color w:val="000000"/>
          <w:sz w:val="24"/>
          <w:szCs w:val="24"/>
        </w:rPr>
        <w:t xml:space="preserve">her | External/Internal Factors </w:t>
      </w:r>
      <w:r w:rsidR="00B0283A" w:rsidRPr="00B0283A">
        <w:rPr>
          <w:rStyle w:val="apple-style-span"/>
          <w:rFonts w:ascii="Batang" w:eastAsia="Batang" w:hAnsi="Batang"/>
          <w:color w:val="000000"/>
          <w:sz w:val="24"/>
          <w:szCs w:val="24"/>
        </w:rPr>
        <w:t>of McDonalds College Essay</w:t>
      </w:r>
      <w:r w:rsidR="00B0283A">
        <w:rPr>
          <w:rStyle w:val="apple-style-span"/>
          <w:rFonts w:ascii="Batang" w:eastAsia="Batang" w:hAnsi="Batang"/>
          <w:color w:val="000000"/>
          <w:sz w:val="24"/>
          <w:szCs w:val="24"/>
        </w:rPr>
        <w:t>).</w:t>
      </w:r>
    </w:p>
    <w:p w:rsidR="009915CE" w:rsidRDefault="009915CE" w:rsidP="00316847">
      <w:pPr>
        <w:pStyle w:val="ListParagraph"/>
        <w:tabs>
          <w:tab w:val="left" w:pos="3420"/>
        </w:tabs>
        <w:rPr>
          <w:rStyle w:val="apple-style-span"/>
        </w:rPr>
      </w:pPr>
    </w:p>
    <w:p w:rsidR="00B0283A" w:rsidRPr="009915CE" w:rsidRDefault="009915CE" w:rsidP="00316847">
      <w:pPr>
        <w:pStyle w:val="ListParagraph"/>
        <w:tabs>
          <w:tab w:val="left" w:pos="3420"/>
        </w:tabs>
        <w:rPr>
          <w:rFonts w:ascii="Batang" w:eastAsia="Batang" w:hAnsi="Batang" w:cs="Tahoma"/>
          <w:b/>
          <w:sz w:val="24"/>
          <w:szCs w:val="24"/>
        </w:rPr>
      </w:pPr>
      <w:r w:rsidRPr="009915CE">
        <w:rPr>
          <w:rFonts w:ascii="Batang" w:eastAsia="Batang" w:hAnsi="Batang" w:cs="Tahoma"/>
          <w:b/>
          <w:sz w:val="24"/>
          <w:szCs w:val="24"/>
        </w:rPr>
        <w:t xml:space="preserve">External Factors </w:t>
      </w:r>
    </w:p>
    <w:p w:rsidR="00B0283A" w:rsidRPr="009915CE" w:rsidRDefault="00527341" w:rsidP="009915CE">
      <w:pPr>
        <w:tabs>
          <w:tab w:val="left" w:pos="8370"/>
        </w:tabs>
        <w:ind w:left="720"/>
        <w:rPr>
          <w:rFonts w:ascii="Batang" w:eastAsia="Batang" w:hAnsi="Batang" w:cs="Arial"/>
          <w:color w:val="000000"/>
          <w:sz w:val="24"/>
          <w:szCs w:val="24"/>
        </w:rPr>
      </w:pPr>
      <w:r w:rsidRPr="003C1440">
        <w:rPr>
          <w:rFonts w:ascii="Batang" w:eastAsia="Batang" w:hAnsi="Batang" w:cs="Tahoma"/>
          <w:sz w:val="24"/>
          <w:szCs w:val="24"/>
        </w:rPr>
        <w:t>Most importa</w:t>
      </w:r>
      <w:r w:rsidR="00B0283A">
        <w:rPr>
          <w:rFonts w:ascii="Batang" w:eastAsia="Batang" w:hAnsi="Batang" w:cs="Tahoma"/>
          <w:sz w:val="24"/>
          <w:szCs w:val="24"/>
        </w:rPr>
        <w:t>nt external factor</w:t>
      </w:r>
      <w:r w:rsidR="009915CE">
        <w:rPr>
          <w:rFonts w:ascii="Batang" w:eastAsia="Batang" w:hAnsi="Batang" w:cs="Tahoma"/>
          <w:sz w:val="24"/>
          <w:szCs w:val="24"/>
        </w:rPr>
        <w:t>s are</w:t>
      </w:r>
      <w:r w:rsidR="00B0283A" w:rsidRPr="009915CE">
        <w:rPr>
          <w:rFonts w:ascii="Batang" w:eastAsia="Batang" w:hAnsi="Batang" w:cs="Arial"/>
          <w:color w:val="000000"/>
          <w:sz w:val="24"/>
          <w:szCs w:val="24"/>
        </w:rPr>
        <w:t xml:space="preserve"> </w:t>
      </w:r>
      <w:r w:rsidR="009915CE">
        <w:rPr>
          <w:rFonts w:ascii="Batang" w:eastAsia="Batang" w:hAnsi="Batang" w:cs="Arial"/>
          <w:color w:val="000000"/>
          <w:sz w:val="24"/>
          <w:szCs w:val="24"/>
        </w:rPr>
        <w:t>“</w:t>
      </w:r>
      <w:r w:rsidR="00B0283A" w:rsidRPr="009915CE">
        <w:rPr>
          <w:rFonts w:ascii="Batang" w:eastAsia="Batang" w:hAnsi="Batang" w:cs="Arial"/>
          <w:color w:val="000000"/>
          <w:sz w:val="24"/>
          <w:szCs w:val="24"/>
        </w:rPr>
        <w:t>competition, customer behavior, economy, technology changes,</w:t>
      </w:r>
      <w:r w:rsidR="009915CE">
        <w:rPr>
          <w:rFonts w:ascii="Batang" w:eastAsia="Batang" w:hAnsi="Batang" w:cs="Arial"/>
          <w:color w:val="000000"/>
          <w:sz w:val="24"/>
          <w:szCs w:val="24"/>
        </w:rPr>
        <w:t xml:space="preserve"> and government interference. </w:t>
      </w:r>
      <w:r w:rsidR="00B0283A" w:rsidRPr="009915CE">
        <w:rPr>
          <w:rFonts w:ascii="Batang" w:eastAsia="Batang" w:hAnsi="Batang" w:cs="Arial"/>
          <w:color w:val="000000"/>
          <w:sz w:val="24"/>
          <w:szCs w:val="24"/>
        </w:rPr>
        <w:t>Competition could lower their prices below McDonald’s prices and offer better sales.   Customer behavior could be the choices that customers make between McDonald’s and an</w:t>
      </w:r>
      <w:r w:rsidR="009915CE">
        <w:rPr>
          <w:rFonts w:ascii="Batang" w:eastAsia="Batang" w:hAnsi="Batang" w:cs="Arial"/>
          <w:color w:val="000000"/>
          <w:sz w:val="24"/>
          <w:szCs w:val="24"/>
        </w:rPr>
        <w:t xml:space="preserve">other fast-food organization. </w:t>
      </w:r>
      <w:r w:rsidR="00B0283A" w:rsidRPr="009915CE">
        <w:rPr>
          <w:rFonts w:ascii="Batang" w:eastAsia="Batang" w:hAnsi="Batang" w:cs="Arial"/>
          <w:color w:val="000000"/>
          <w:sz w:val="24"/>
          <w:szCs w:val="24"/>
        </w:rPr>
        <w:t>The state of the economy as a whole could affect the purchasing decisions of the customers and affect the sales goa</w:t>
      </w:r>
      <w:r w:rsidR="009915CE">
        <w:rPr>
          <w:rFonts w:ascii="Batang" w:eastAsia="Batang" w:hAnsi="Batang" w:cs="Arial"/>
          <w:color w:val="000000"/>
          <w:sz w:val="24"/>
          <w:szCs w:val="24"/>
        </w:rPr>
        <w:t>ls from one time to the next” (</w:t>
      </w:r>
      <w:r w:rsidR="009915CE" w:rsidRPr="00B0283A">
        <w:rPr>
          <w:rStyle w:val="apple-style-span"/>
          <w:rFonts w:ascii="Batang" w:eastAsia="Batang" w:hAnsi="Batang"/>
          <w:color w:val="000000"/>
          <w:sz w:val="24"/>
          <w:szCs w:val="24"/>
        </w:rPr>
        <w:t>Ot</w:t>
      </w:r>
      <w:r w:rsidR="009915CE">
        <w:rPr>
          <w:rStyle w:val="apple-style-span"/>
          <w:rFonts w:ascii="Batang" w:eastAsia="Batang" w:hAnsi="Batang"/>
          <w:color w:val="000000"/>
          <w:sz w:val="24"/>
          <w:szCs w:val="24"/>
        </w:rPr>
        <w:t xml:space="preserve">her | External/Internal Factors </w:t>
      </w:r>
      <w:r w:rsidR="009915CE" w:rsidRPr="00B0283A">
        <w:rPr>
          <w:rStyle w:val="apple-style-span"/>
          <w:rFonts w:ascii="Batang" w:eastAsia="Batang" w:hAnsi="Batang"/>
          <w:color w:val="000000"/>
          <w:sz w:val="24"/>
          <w:szCs w:val="24"/>
        </w:rPr>
        <w:t>of McDonalds College Essay</w:t>
      </w:r>
      <w:r w:rsidR="009915CE">
        <w:rPr>
          <w:rStyle w:val="apple-style-span"/>
          <w:rFonts w:ascii="Batang" w:eastAsia="Batang" w:hAnsi="Batang"/>
          <w:color w:val="000000"/>
          <w:sz w:val="24"/>
          <w:szCs w:val="24"/>
        </w:rPr>
        <w:t>).</w:t>
      </w:r>
    </w:p>
    <w:p w:rsidR="00B0283A" w:rsidRDefault="001C5310" w:rsidP="00B0283A">
      <w:pPr>
        <w:textAlignment w:val="baseline"/>
        <w:rPr>
          <w:rFonts w:ascii="inherit" w:hAnsi="inherit" w:cs="Arial"/>
          <w:color w:val="000000"/>
          <w:sz w:val="2"/>
          <w:szCs w:val="2"/>
        </w:rPr>
      </w:pPr>
      <w:hyperlink r:id="rId5" w:tooltip="Join Now For Free" w:history="1">
        <w:r w:rsidR="00B0283A">
          <w:rPr>
            <w:rStyle w:val="Hyperlink"/>
            <w:rFonts w:ascii="inherit" w:hAnsi="inherit" w:cs="Arial"/>
            <w:caps/>
            <w:color w:val="FFFFFF"/>
            <w:sz w:val="27"/>
            <w:szCs w:val="27"/>
          </w:rPr>
          <w:t>JOIN NOW FOR FREE</w:t>
        </w:r>
      </w:hyperlink>
    </w:p>
    <w:p w:rsidR="003732ED" w:rsidRPr="003C1440" w:rsidRDefault="00B0283A" w:rsidP="00B0283A">
      <w:pPr>
        <w:tabs>
          <w:tab w:val="left" w:pos="8370"/>
        </w:tabs>
        <w:ind w:left="360" w:firstLine="360"/>
        <w:rPr>
          <w:rFonts w:ascii="Batang" w:eastAsia="Batang" w:hAnsi="Batang" w:cs="Tahoma"/>
          <w:sz w:val="24"/>
          <w:szCs w:val="24"/>
        </w:rPr>
      </w:pPr>
      <w:r>
        <w:rPr>
          <w:rFonts w:ascii="Batang" w:eastAsia="Batang" w:hAnsi="Batang" w:cs="Tahoma"/>
          <w:sz w:val="24"/>
          <w:szCs w:val="24"/>
        </w:rPr>
        <w:tab/>
      </w:r>
    </w:p>
    <w:p w:rsidR="007B5AD2" w:rsidRPr="00FB2E06" w:rsidRDefault="007E5292" w:rsidP="00C9741C">
      <w:pPr>
        <w:rPr>
          <w:rFonts w:ascii="Batang" w:eastAsia="Batang" w:hAnsi="Batang" w:cs="Tahoma"/>
          <w:sz w:val="24"/>
          <w:szCs w:val="24"/>
        </w:rPr>
      </w:pPr>
      <w:r w:rsidRPr="00FB2E06">
        <w:rPr>
          <w:rFonts w:ascii="Batang" w:eastAsia="Batang" w:hAnsi="Batang" w:cs="Tahoma"/>
          <w:b/>
          <w:sz w:val="24"/>
          <w:szCs w:val="24"/>
        </w:rPr>
        <w:t>Conclusion</w:t>
      </w:r>
      <w:r w:rsidR="00FB2E06" w:rsidRPr="00FB2E06">
        <w:rPr>
          <w:rFonts w:ascii="Batang" w:eastAsia="Batang" w:hAnsi="Batang" w:cs="Tahoma"/>
          <w:b/>
          <w:sz w:val="24"/>
          <w:szCs w:val="24"/>
        </w:rPr>
        <w:t>-</w:t>
      </w:r>
    </w:p>
    <w:p w:rsidR="007E5292" w:rsidRDefault="00F7013A" w:rsidP="004C57E3">
      <w:pPr>
        <w:rPr>
          <w:ins w:id="117" w:author="Cynthia Roberts" w:date="2010-08-26T13:46:00Z"/>
          <w:rFonts w:ascii="Batang" w:eastAsia="Batang" w:hAnsi="Batang" w:cs="Times New Roman"/>
          <w:color w:val="000000"/>
          <w:sz w:val="24"/>
          <w:szCs w:val="24"/>
        </w:rPr>
      </w:pPr>
      <w:r w:rsidRPr="00FB2E06">
        <w:rPr>
          <w:rFonts w:ascii="Batang" w:eastAsia="Batang" w:hAnsi="Batang" w:cs="Tahoma"/>
          <w:sz w:val="24"/>
          <w:szCs w:val="24"/>
        </w:rPr>
        <w:t>After d</w:t>
      </w:r>
      <w:r w:rsidR="008D5BD2" w:rsidRPr="00FB2E06">
        <w:rPr>
          <w:rFonts w:ascii="Batang" w:eastAsia="Batang" w:hAnsi="Batang" w:cs="Tahoma"/>
          <w:sz w:val="24"/>
          <w:szCs w:val="24"/>
        </w:rPr>
        <w:t xml:space="preserve">oing much research </w:t>
      </w:r>
      <w:r w:rsidRPr="00FB2E06">
        <w:rPr>
          <w:rFonts w:ascii="Batang" w:eastAsia="Batang" w:hAnsi="Batang" w:cs="Tahoma"/>
          <w:sz w:val="24"/>
          <w:szCs w:val="24"/>
        </w:rPr>
        <w:t xml:space="preserve">I have found that a </w:t>
      </w:r>
      <w:r w:rsidR="007B5AD2" w:rsidRPr="00FB2E06">
        <w:rPr>
          <w:rFonts w:ascii="Batang" w:eastAsia="Batang" w:hAnsi="Batang" w:cs="Tahoma"/>
          <w:sz w:val="24"/>
          <w:szCs w:val="24"/>
        </w:rPr>
        <w:t>company</w:t>
      </w:r>
      <w:r w:rsidR="00256A57" w:rsidRPr="00FB2E06">
        <w:rPr>
          <w:rFonts w:ascii="Batang" w:eastAsia="Batang" w:hAnsi="Batang" w:cs="Tahoma"/>
          <w:sz w:val="24"/>
          <w:szCs w:val="24"/>
        </w:rPr>
        <w:t xml:space="preserve"> like McDonalds</w:t>
      </w:r>
      <w:r w:rsidR="007B5AD2" w:rsidRPr="00FB2E06">
        <w:rPr>
          <w:rFonts w:ascii="Batang" w:eastAsia="Batang" w:hAnsi="Batang" w:cs="Tahoma"/>
          <w:sz w:val="24"/>
          <w:szCs w:val="24"/>
        </w:rPr>
        <w:t xml:space="preserve"> that </w:t>
      </w:r>
      <w:r w:rsidR="00256A57" w:rsidRPr="00FB2E06">
        <w:rPr>
          <w:rFonts w:ascii="Batang" w:eastAsia="Batang" w:hAnsi="Batang" w:cs="Tahoma"/>
          <w:sz w:val="24"/>
          <w:szCs w:val="24"/>
        </w:rPr>
        <w:t>was able to grow</w:t>
      </w:r>
      <w:r w:rsidR="007B5AD2" w:rsidRPr="00FB2E06">
        <w:rPr>
          <w:rFonts w:ascii="Batang" w:eastAsia="Batang" w:hAnsi="Batang" w:cs="Tahoma"/>
          <w:sz w:val="24"/>
          <w:szCs w:val="24"/>
        </w:rPr>
        <w:t xml:space="preserve"> to be as big as they have </w:t>
      </w:r>
      <w:r w:rsidR="00535DC1" w:rsidRPr="00FB2E06">
        <w:rPr>
          <w:rFonts w:ascii="Batang" w:eastAsia="Batang" w:hAnsi="Batang" w:cs="Tahoma"/>
          <w:sz w:val="24"/>
          <w:szCs w:val="24"/>
        </w:rPr>
        <w:t>is</w:t>
      </w:r>
      <w:r w:rsidR="007B5AD2" w:rsidRPr="00FB2E06">
        <w:rPr>
          <w:rFonts w:ascii="Batang" w:eastAsia="Batang" w:hAnsi="Batang" w:cs="Tahoma"/>
          <w:sz w:val="24"/>
          <w:szCs w:val="24"/>
        </w:rPr>
        <w:t xml:space="preserve"> very influential in today’</w:t>
      </w:r>
      <w:r w:rsidR="00256A57" w:rsidRPr="00FB2E06">
        <w:rPr>
          <w:rFonts w:ascii="Batang" w:eastAsia="Batang" w:hAnsi="Batang" w:cs="Tahoma"/>
          <w:sz w:val="24"/>
          <w:szCs w:val="24"/>
        </w:rPr>
        <w:t>s society. They are</w:t>
      </w:r>
      <w:r w:rsidR="007B5AD2" w:rsidRPr="00FB2E06">
        <w:rPr>
          <w:rFonts w:ascii="Batang" w:eastAsia="Batang" w:hAnsi="Batang" w:cs="Tahoma"/>
          <w:sz w:val="24"/>
          <w:szCs w:val="24"/>
        </w:rPr>
        <w:t xml:space="preserve">n’t just a fast food restaurant to many of its </w:t>
      </w:r>
      <w:r w:rsidR="00256A57" w:rsidRPr="00FB2E06">
        <w:rPr>
          <w:rFonts w:ascii="Batang" w:eastAsia="Batang" w:hAnsi="Batang" w:cs="Tahoma"/>
          <w:sz w:val="24"/>
          <w:szCs w:val="24"/>
        </w:rPr>
        <w:t>consumers;</w:t>
      </w:r>
      <w:r w:rsidR="007B5AD2" w:rsidRPr="00FB2E06">
        <w:rPr>
          <w:rFonts w:ascii="Batang" w:eastAsia="Batang" w:hAnsi="Batang" w:cs="Tahoma"/>
          <w:sz w:val="24"/>
          <w:szCs w:val="24"/>
        </w:rPr>
        <w:t xml:space="preserve"> it’s a </w:t>
      </w:r>
      <w:r w:rsidR="00535DC1" w:rsidRPr="00FB2E06">
        <w:rPr>
          <w:rFonts w:ascii="Batang" w:eastAsia="Batang" w:hAnsi="Batang" w:cs="Tahoma"/>
          <w:sz w:val="24"/>
          <w:szCs w:val="24"/>
        </w:rPr>
        <w:t>way of life.</w:t>
      </w:r>
      <w:r w:rsidR="004C57E3">
        <w:rPr>
          <w:rFonts w:ascii="Batang" w:eastAsia="Batang" w:hAnsi="Batang" w:cs="Tahoma"/>
          <w:sz w:val="24"/>
          <w:szCs w:val="24"/>
        </w:rPr>
        <w:t xml:space="preserve"> </w:t>
      </w:r>
      <w:r w:rsidR="004C57E3">
        <w:rPr>
          <w:rStyle w:val="apple-style-span"/>
          <w:rFonts w:ascii="Batang" w:eastAsia="Batang" w:hAnsi="Batang" w:cs="Tahoma"/>
          <w:color w:val="000000"/>
          <w:sz w:val="24"/>
          <w:szCs w:val="24"/>
        </w:rPr>
        <w:t xml:space="preserve">McDonalds is one of the </w:t>
      </w:r>
      <w:del w:id="118" w:author="Cynthia Roberts" w:date="2010-08-26T13:46:00Z">
        <w:r w:rsidR="004C57E3" w:rsidDel="009B3395">
          <w:rPr>
            <w:rStyle w:val="apple-style-span"/>
            <w:rFonts w:ascii="Batang" w:eastAsia="Batang" w:hAnsi="Batang" w:cs="Tahoma"/>
            <w:color w:val="000000"/>
            <w:sz w:val="24"/>
            <w:szCs w:val="24"/>
          </w:rPr>
          <w:delText>best known</w:delText>
        </w:r>
      </w:del>
      <w:ins w:id="119" w:author="Cynthia Roberts" w:date="2010-08-26T13:46:00Z">
        <w:r w:rsidR="009B3395">
          <w:rPr>
            <w:rStyle w:val="apple-style-span"/>
            <w:rFonts w:ascii="Batang" w:eastAsia="Batang" w:hAnsi="Batang" w:cs="Tahoma"/>
            <w:color w:val="000000"/>
            <w:sz w:val="24"/>
            <w:szCs w:val="24"/>
          </w:rPr>
          <w:t>best-known</w:t>
        </w:r>
      </w:ins>
      <w:r w:rsidR="004C57E3">
        <w:rPr>
          <w:rStyle w:val="apple-style-span"/>
          <w:rFonts w:ascii="Batang" w:eastAsia="Batang" w:hAnsi="Batang" w:cs="Tahoma"/>
          <w:color w:val="000000"/>
          <w:sz w:val="24"/>
          <w:szCs w:val="24"/>
        </w:rPr>
        <w:t xml:space="preserve"> brands worldwide, and they are continually building</w:t>
      </w:r>
      <w:r w:rsidR="0070597B">
        <w:rPr>
          <w:rStyle w:val="apple-style-span"/>
          <w:rFonts w:ascii="Batang" w:eastAsia="Batang" w:hAnsi="Batang" w:cs="Tahoma"/>
          <w:color w:val="000000"/>
          <w:sz w:val="24"/>
          <w:szCs w:val="24"/>
        </w:rPr>
        <w:t xml:space="preserve"> their brand by listening to their</w:t>
      </w:r>
      <w:r w:rsidR="004C57E3">
        <w:rPr>
          <w:rStyle w:val="apple-style-span"/>
          <w:rFonts w:ascii="Batang" w:eastAsia="Batang" w:hAnsi="Batang" w:cs="Tahoma"/>
          <w:color w:val="000000"/>
          <w:sz w:val="24"/>
          <w:szCs w:val="24"/>
        </w:rPr>
        <w:t xml:space="preserve"> customers. </w:t>
      </w:r>
      <w:r w:rsidR="00256A57" w:rsidRPr="00FB2E06">
        <w:rPr>
          <w:rFonts w:ascii="Batang" w:eastAsia="Batang" w:hAnsi="Batang" w:cs="Tahoma"/>
          <w:sz w:val="24"/>
          <w:szCs w:val="24"/>
        </w:rPr>
        <w:t xml:space="preserve">They gain their </w:t>
      </w:r>
      <w:del w:id="120" w:author="Cynthia Roberts" w:date="2010-08-26T13:46:00Z">
        <w:r w:rsidR="00256A57" w:rsidRPr="00FB2E06" w:rsidDel="009B3395">
          <w:rPr>
            <w:rFonts w:ascii="Batang" w:eastAsia="Batang" w:hAnsi="Batang" w:cs="Tahoma"/>
            <w:sz w:val="24"/>
            <w:szCs w:val="24"/>
          </w:rPr>
          <w:delText>long term</w:delText>
        </w:r>
      </w:del>
      <w:ins w:id="121" w:author="Cynthia Roberts" w:date="2010-08-26T13:46:00Z">
        <w:r w:rsidR="009B3395" w:rsidRPr="00FB2E06">
          <w:rPr>
            <w:rFonts w:ascii="Batang" w:eastAsia="Batang" w:hAnsi="Batang" w:cs="Tahoma"/>
            <w:sz w:val="24"/>
            <w:szCs w:val="24"/>
          </w:rPr>
          <w:t>long-term</w:t>
        </w:r>
      </w:ins>
      <w:r w:rsidR="00256A57" w:rsidRPr="00FB2E06">
        <w:rPr>
          <w:rFonts w:ascii="Batang" w:eastAsia="Batang" w:hAnsi="Batang" w:cs="Tahoma"/>
          <w:sz w:val="24"/>
          <w:szCs w:val="24"/>
        </w:rPr>
        <w:t xml:space="preserve"> </w:t>
      </w:r>
      <w:r w:rsidR="008D5BD2" w:rsidRPr="00FB2E06">
        <w:rPr>
          <w:rFonts w:ascii="Batang" w:eastAsia="Batang" w:hAnsi="Batang" w:cs="Tahoma"/>
          <w:sz w:val="24"/>
          <w:szCs w:val="24"/>
        </w:rPr>
        <w:t>customers</w:t>
      </w:r>
      <w:r w:rsidR="00256A57" w:rsidRPr="00FB2E06">
        <w:rPr>
          <w:rFonts w:ascii="Batang" w:eastAsia="Batang" w:hAnsi="Batang" w:cs="Tahoma"/>
          <w:sz w:val="24"/>
          <w:szCs w:val="24"/>
        </w:rPr>
        <w:t xml:space="preserve"> from when they </w:t>
      </w:r>
      <w:r w:rsidR="0070597B">
        <w:rPr>
          <w:rFonts w:ascii="Batang" w:eastAsia="Batang" w:hAnsi="Batang" w:cs="Tahoma"/>
          <w:sz w:val="24"/>
          <w:szCs w:val="24"/>
        </w:rPr>
        <w:t>sold them their first happy meal</w:t>
      </w:r>
      <w:r w:rsidR="00256A57" w:rsidRPr="00FB2E06">
        <w:rPr>
          <w:rFonts w:ascii="Batang" w:eastAsia="Batang" w:hAnsi="Batang" w:cs="Tahoma"/>
          <w:sz w:val="24"/>
          <w:szCs w:val="24"/>
        </w:rPr>
        <w:t xml:space="preserve"> as children. From then on customers remember how McDonalds made them feel as children, which was “Happy” as the idea of the “Happy meal”. </w:t>
      </w:r>
      <w:r w:rsidR="008D5BD2" w:rsidRPr="00FB2E06">
        <w:rPr>
          <w:rFonts w:ascii="Batang" w:eastAsia="Batang" w:hAnsi="Batang" w:cs="Tahoma"/>
          <w:sz w:val="24"/>
          <w:szCs w:val="24"/>
        </w:rPr>
        <w:t>The company wants to give their customer “The McDonalds Experience” where they have the “ability to successfully integrate the customer’s perspective in its products and operations in a comprehensive manner” (</w:t>
      </w:r>
      <w:r w:rsidR="008D5BD2" w:rsidRPr="00FB2E06">
        <w:rPr>
          <w:rFonts w:ascii="Batang" w:eastAsia="Batang" w:hAnsi="Batang" w:cs="Times New Roman"/>
          <w:color w:val="000000"/>
          <w:sz w:val="24"/>
          <w:szCs w:val="24"/>
        </w:rPr>
        <w:t xml:space="preserve">Marketing Strategies </w:t>
      </w:r>
      <w:r w:rsidR="008D5BD2" w:rsidRPr="002455A9">
        <w:rPr>
          <w:rFonts w:ascii="Batang" w:eastAsia="Batang" w:hAnsi="Batang" w:cs="Times New Roman"/>
          <w:color w:val="000000"/>
          <w:sz w:val="24"/>
          <w:szCs w:val="24"/>
        </w:rPr>
        <w:t>of McDonalds</w:t>
      </w:r>
      <w:r w:rsidR="008D5BD2" w:rsidRPr="00FB2E06">
        <w:rPr>
          <w:rFonts w:ascii="Batang" w:eastAsia="Batang" w:hAnsi="Batang" w:cs="Times New Roman"/>
          <w:color w:val="000000"/>
          <w:sz w:val="24"/>
          <w:szCs w:val="24"/>
        </w:rPr>
        <w:t>). The different menu’s throughout the globe show how McDonalds wants to use its customer’s perspective in its</w:t>
      </w:r>
      <w:r w:rsidR="00256A57" w:rsidRPr="00FB2E06">
        <w:rPr>
          <w:rFonts w:ascii="Batang" w:eastAsia="Batang" w:hAnsi="Batang" w:cs="Times New Roman"/>
          <w:color w:val="000000"/>
          <w:sz w:val="24"/>
          <w:szCs w:val="24"/>
        </w:rPr>
        <w:t xml:space="preserve"> products. </w:t>
      </w:r>
    </w:p>
    <w:p w:rsidR="009B3395" w:rsidRPr="00FB2E06" w:rsidRDefault="009B3395" w:rsidP="004C57E3">
      <w:pPr>
        <w:numPr>
          <w:ins w:id="122" w:author="Cynthia Roberts" w:date="2010-08-26T13:46:00Z"/>
        </w:numPr>
        <w:rPr>
          <w:rFonts w:ascii="Batang" w:eastAsia="Batang" w:hAnsi="Batang" w:cs="Tahoma"/>
          <w:sz w:val="24"/>
          <w:szCs w:val="24"/>
        </w:rPr>
      </w:pPr>
      <w:ins w:id="123" w:author="Cynthia Roberts" w:date="2010-08-26T13:46:00Z">
        <w:r>
          <w:rPr>
            <w:rFonts w:ascii="Batang" w:eastAsia="Batang" w:hAnsi="Batang" w:cs="Times New Roman"/>
            <w:color w:val="000000"/>
            <w:sz w:val="24"/>
            <w:szCs w:val="24"/>
          </w:rPr>
          <w:t>Use 12 point font, Times new roman, double spacing for appropriate MLA formatting. Do not use so many quotes, and be careful with your headings/subheadings. I was very confused throug</w:t>
        </w:r>
      </w:ins>
      <w:ins w:id="124" w:author="Cynthia Roberts" w:date="2010-08-26T13:47:00Z">
        <w:r>
          <w:rPr>
            <w:rFonts w:ascii="Batang" w:eastAsia="Batang" w:hAnsi="Batang" w:cs="Times New Roman"/>
            <w:color w:val="000000"/>
            <w:sz w:val="24"/>
            <w:szCs w:val="24"/>
          </w:rPr>
          <w:t>h</w:t>
        </w:r>
      </w:ins>
      <w:ins w:id="125" w:author="Cynthia Roberts" w:date="2010-08-26T13:46:00Z">
        <w:r>
          <w:rPr>
            <w:rFonts w:ascii="Batang" w:eastAsia="Batang" w:hAnsi="Batang" w:cs="Times New Roman"/>
            <w:color w:val="000000"/>
            <w:sz w:val="24"/>
            <w:szCs w:val="24"/>
          </w:rPr>
          <w:t>out.</w:t>
        </w:r>
      </w:ins>
    </w:p>
    <w:p w:rsidR="00F7013A" w:rsidRPr="00FB2E06" w:rsidRDefault="00F7013A" w:rsidP="008E1743">
      <w:pPr>
        <w:rPr>
          <w:rFonts w:ascii="Batang" w:eastAsia="Batang" w:hAnsi="Batang" w:cs="Tahoma"/>
          <w:b/>
          <w:sz w:val="24"/>
          <w:szCs w:val="24"/>
        </w:rPr>
      </w:pPr>
    </w:p>
    <w:p w:rsidR="0089172D" w:rsidRDefault="007E5292" w:rsidP="0089172D">
      <w:pPr>
        <w:rPr>
          <w:rFonts w:ascii="Batang" w:eastAsia="Batang" w:hAnsi="Batang" w:cs="Tahoma"/>
          <w:b/>
          <w:sz w:val="24"/>
          <w:szCs w:val="24"/>
        </w:rPr>
      </w:pPr>
      <w:r w:rsidRPr="00FB2E06">
        <w:rPr>
          <w:rFonts w:ascii="Batang" w:eastAsia="Batang" w:hAnsi="Batang" w:cs="Tahoma"/>
          <w:b/>
          <w:sz w:val="24"/>
          <w:szCs w:val="24"/>
        </w:rPr>
        <w:t>Works Cited</w:t>
      </w:r>
      <w:r w:rsidR="00FB2E06" w:rsidRPr="00FB2E06">
        <w:rPr>
          <w:rFonts w:ascii="Batang" w:eastAsia="Batang" w:hAnsi="Batang" w:cs="Tahoma"/>
          <w:b/>
          <w:sz w:val="24"/>
          <w:szCs w:val="24"/>
        </w:rPr>
        <w:t>-</w:t>
      </w:r>
    </w:p>
    <w:p w:rsidR="00B0283A" w:rsidRPr="00B0283A"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"External and Internal Factors Affecting McDonalds - Management Theory Paper."</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Free Research Papers Online: Free Essays &amp; Free Term Papers</w:t>
      </w:r>
      <w:r w:rsidRPr="00B0283A">
        <w:rPr>
          <w:rFonts w:ascii="Batang" w:eastAsia="Batang" w:hAnsi="Batang" w:cs="Times New Roman"/>
          <w:color w:val="000000"/>
          <w:sz w:val="24"/>
          <w:szCs w:val="24"/>
        </w:rPr>
        <w:t>. Web. 16 Aug. 2010. &lt;http://www.freeonlineresearchpapers.com/external-intern</w:t>
      </w:r>
      <w:r w:rsidRPr="00154463">
        <w:rPr>
          <w:rFonts w:ascii="Batang" w:eastAsia="Batang" w:hAnsi="Batang" w:cs="Times New Roman"/>
          <w:color w:val="000000"/>
          <w:sz w:val="24"/>
          <w:szCs w:val="24"/>
        </w:rPr>
        <w:t>al-factors-affecting-mcdonalds&gt;</w:t>
      </w: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"History of McDonalds - Origin of McDonald</w:t>
      </w:r>
      <w:r w:rsidRPr="00B0283A">
        <w:rPr>
          <w:rFonts w:ascii="新細明體" w:eastAsia="新細明體" w:hAnsi="新細明體" w:cs="新細明體" w:hint="eastAsia"/>
          <w:color w:val="000000"/>
          <w:sz w:val="24"/>
          <w:szCs w:val="24"/>
        </w:rPr>
        <w:t>’</w:t>
      </w:r>
      <w:r w:rsidRPr="00B0283A">
        <w:rPr>
          <w:rFonts w:ascii="Batang" w:eastAsia="Batang" w:hAnsi="Batang" w:cs="Times New Roman"/>
          <w:color w:val="000000"/>
          <w:sz w:val="24"/>
          <w:szCs w:val="24"/>
        </w:rPr>
        <w:t>s, Interesting Information on Background of Mc Donalds."</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Lifestyle Lounge - Online Lifestyle Magazine - Lifestyle Management Tips</w:t>
      </w:r>
      <w:r w:rsidRPr="00B0283A">
        <w:rPr>
          <w:rFonts w:ascii="Batang" w:eastAsia="Batang" w:hAnsi="Batang" w:cs="Times New Roman"/>
          <w:color w:val="000000"/>
          <w:sz w:val="24"/>
          <w:szCs w:val="24"/>
        </w:rPr>
        <w:t>. Web. 13 Aug. 2010. &lt;http://lifestyle.iloveindia.com/lounge/history-of-mcdonalds-1806.html&gt;.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"Marketing Mix."</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NetMBA Business Knowledge Center</w:t>
      </w:r>
      <w:r w:rsidRPr="00B0283A">
        <w:rPr>
          <w:rFonts w:ascii="Batang" w:eastAsia="Batang" w:hAnsi="Batang" w:cs="Times New Roman"/>
          <w:color w:val="000000"/>
          <w:sz w:val="24"/>
          <w:szCs w:val="24"/>
        </w:rPr>
        <w:t>. NetMBA. Web. 13 Aug. 2010. &lt;http://www.netmba.com/marketing/mix/&gt;.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"Marketing Strategies of McDonalds."</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Scribd</w:t>
      </w:r>
      <w:r w:rsidRPr="00B0283A">
        <w:rPr>
          <w:rFonts w:ascii="Batang" w:eastAsia="Batang" w:hAnsi="Batang" w:cs="Times New Roman"/>
          <w:color w:val="000000"/>
          <w:sz w:val="24"/>
          <w:szCs w:val="24"/>
        </w:rPr>
        <w:t>. Web. 15 Aug. 2010. &lt;http://www.scribd.com/doc/11520753/Marketing-Strategies-of-McDonalds&gt;.</w:t>
      </w:r>
    </w:p>
    <w:p w:rsidR="00154463" w:rsidRPr="00154463" w:rsidRDefault="00154463" w:rsidP="00B0283A">
      <w:pPr>
        <w:spacing w:line="480" w:lineRule="atLeast"/>
        <w:ind w:hanging="720"/>
        <w:rPr>
          <w:rFonts w:ascii="Batang" w:eastAsia="Batang" w:hAnsi="Batang" w:cs="Times New Roman"/>
          <w:color w:val="000000"/>
          <w:sz w:val="24"/>
          <w:szCs w:val="24"/>
        </w:rPr>
      </w:pPr>
    </w:p>
    <w:p w:rsidR="00154463" w:rsidRPr="00154463" w:rsidRDefault="00154463" w:rsidP="00B0283A">
      <w:pPr>
        <w:spacing w:line="480" w:lineRule="atLeast"/>
        <w:ind w:hanging="720"/>
        <w:rPr>
          <w:rFonts w:ascii="Batang" w:eastAsia="Batang" w:hAnsi="Batang" w:cs="Times New Roman"/>
          <w:color w:val="000000"/>
          <w:sz w:val="24"/>
          <w:szCs w:val="24"/>
        </w:rPr>
      </w:pPr>
      <w:r w:rsidRPr="00154463">
        <w:rPr>
          <w:rStyle w:val="apple-style-span"/>
          <w:rFonts w:ascii="Batang" w:eastAsia="Batang" w:hAnsi="Batang"/>
          <w:color w:val="000000"/>
          <w:sz w:val="24"/>
          <w:szCs w:val="24"/>
        </w:rPr>
        <w:t>"MCD: MCDONALDS CORP Profile."</w:t>
      </w:r>
      <w:r w:rsidRPr="00154463">
        <w:rPr>
          <w:rStyle w:val="apple-converted-space"/>
          <w:rFonts w:ascii="Batang" w:eastAsia="Batang" w:hAnsi="Batang"/>
          <w:color w:val="000000"/>
          <w:sz w:val="24"/>
          <w:szCs w:val="24"/>
        </w:rPr>
        <w:t> </w:t>
      </w:r>
      <w:r w:rsidRPr="00154463">
        <w:rPr>
          <w:rStyle w:val="apple-style-span"/>
          <w:rFonts w:ascii="Batang" w:eastAsia="Batang" w:hAnsi="Batang"/>
          <w:i/>
          <w:iCs/>
          <w:color w:val="000000"/>
          <w:sz w:val="24"/>
          <w:szCs w:val="24"/>
        </w:rPr>
        <w:t>Business News, Stock Quotes, Investment Advice - DailyFinance</w:t>
      </w:r>
      <w:r w:rsidRPr="00154463">
        <w:rPr>
          <w:rStyle w:val="apple-style-span"/>
          <w:rFonts w:ascii="Batang" w:eastAsia="Batang" w:hAnsi="Batang"/>
          <w:color w:val="000000"/>
          <w:sz w:val="24"/>
          <w:szCs w:val="24"/>
        </w:rPr>
        <w:t>. Web. 16 Aug. 2010. &lt;http://www.dailyfinance.com/company/mcdonald-s-corporation/mcd/nys&gt;.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i/>
          <w:iCs/>
          <w:color w:val="000000"/>
          <w:sz w:val="24"/>
          <w:szCs w:val="24"/>
        </w:rPr>
        <w:t>McDonald Public Relations, Inc.</w:t>
      </w:r>
      <w:r w:rsidRPr="00154463">
        <w:rPr>
          <w:rFonts w:ascii="Batang" w:eastAsia="Batang" w:hAnsi="Batang" w:cs="Times New Roman"/>
          <w:color w:val="000000"/>
          <w:sz w:val="24"/>
          <w:szCs w:val="24"/>
        </w:rPr>
        <w:t> </w:t>
      </w:r>
      <w:r w:rsidRPr="00B0283A">
        <w:rPr>
          <w:rFonts w:ascii="Batang" w:eastAsia="Batang" w:hAnsi="Batang" w:cs="Times New Roman"/>
          <w:color w:val="000000"/>
          <w:sz w:val="24"/>
          <w:szCs w:val="24"/>
        </w:rPr>
        <w:t>Web. 15 Aug. 2010. &lt;http://www.mcdonaldandassociates.com/&gt;.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"McDonald's 4P's Of Marketing."</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Scribd</w:t>
      </w:r>
      <w:r w:rsidRPr="00B0283A">
        <w:rPr>
          <w:rFonts w:ascii="Batang" w:eastAsia="Batang" w:hAnsi="Batang" w:cs="Times New Roman"/>
          <w:color w:val="000000"/>
          <w:sz w:val="24"/>
          <w:szCs w:val="24"/>
        </w:rPr>
        <w:t xml:space="preserve">. Web. 12 Aug. 2010. </w:t>
      </w:r>
    </w:p>
    <w:p w:rsidR="00B0283A" w:rsidRPr="00154463" w:rsidRDefault="00B0283A" w:rsidP="00B0283A">
      <w:pPr>
        <w:spacing w:line="480" w:lineRule="atLeast"/>
        <w:rPr>
          <w:rFonts w:ascii="Batang" w:eastAsia="Batang" w:hAnsi="Batang" w:cs="Times New Roman"/>
          <w:color w:val="000000"/>
          <w:sz w:val="24"/>
          <w:szCs w:val="24"/>
        </w:rPr>
      </w:pPr>
      <w:r w:rsidRPr="00B0283A">
        <w:rPr>
          <w:rFonts w:ascii="Batang" w:eastAsia="Batang" w:hAnsi="Batang" w:cs="Times New Roman"/>
          <w:color w:val="000000"/>
          <w:sz w:val="24"/>
          <w:szCs w:val="24"/>
        </w:rPr>
        <w:t>&lt;http://www.scribd.com/doc/6464143/McDonalds-4Ps-Of-marketing&gt;.</w:t>
      </w:r>
    </w:p>
    <w:p w:rsidR="00B0283A" w:rsidRPr="00B0283A" w:rsidRDefault="00B0283A" w:rsidP="00B0283A">
      <w:pPr>
        <w:spacing w:line="480" w:lineRule="atLeast"/>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"MCDONALDS MISSION STATEMENT."</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SAMPLES HELP</w:t>
      </w:r>
      <w:r w:rsidRPr="00B0283A">
        <w:rPr>
          <w:rFonts w:ascii="Batang" w:eastAsia="Batang" w:hAnsi="Batang" w:cs="Times New Roman"/>
          <w:color w:val="000000"/>
          <w:sz w:val="24"/>
          <w:szCs w:val="24"/>
        </w:rPr>
        <w:t>. Web. 12 Aug. 2010. &lt;http://www.samples-help.org.uk/mission-statements/mcdonalds-mission-statement.htm&gt;.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"McDonald's SWOT."</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Marketing Teacher</w:t>
      </w:r>
      <w:r w:rsidRPr="00B0283A">
        <w:rPr>
          <w:rFonts w:ascii="Batang" w:eastAsia="Batang" w:hAnsi="Batang" w:cs="Times New Roman"/>
          <w:color w:val="000000"/>
          <w:sz w:val="24"/>
          <w:szCs w:val="24"/>
        </w:rPr>
        <w:t>. Web. 15 Aug. 2010. &lt;http://marketingteacher.com/swot/mcdonalds-swot.html&gt;.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154463"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"Other | External/Internal Factors Of Mcdonalds College Essay."</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Cyber Essays - Free Term Papers, Essays, and Reports!</w:t>
      </w:r>
      <w:r w:rsidRPr="00154463">
        <w:rPr>
          <w:rFonts w:ascii="Batang" w:eastAsia="Batang" w:hAnsi="Batang" w:cs="Times New Roman"/>
          <w:color w:val="000000"/>
          <w:sz w:val="24"/>
          <w:szCs w:val="24"/>
        </w:rPr>
        <w:t> </w:t>
      </w:r>
      <w:r w:rsidRPr="00B0283A">
        <w:rPr>
          <w:rFonts w:ascii="Batang" w:eastAsia="Batang" w:hAnsi="Batang" w:cs="Times New Roman"/>
          <w:color w:val="000000"/>
          <w:sz w:val="24"/>
          <w:szCs w:val="24"/>
        </w:rPr>
        <w:t>Web. 16 Aug. 2010. &lt;http://www.cyberessays.com/Term-Paper-on-External-Internal-Factors-Of-Mcdonalds/11467/&gt;.</w:t>
      </w:r>
    </w:p>
    <w:p w:rsidR="00B0283A" w:rsidRPr="00B0283A" w:rsidRDefault="00B0283A" w:rsidP="00B0283A">
      <w:pPr>
        <w:spacing w:line="480" w:lineRule="atLeast"/>
        <w:ind w:hanging="720"/>
        <w:rPr>
          <w:rFonts w:ascii="Batang" w:eastAsia="Batang" w:hAnsi="Batang" w:cs="Times New Roman"/>
          <w:color w:val="000000"/>
          <w:sz w:val="24"/>
          <w:szCs w:val="24"/>
        </w:rPr>
      </w:pPr>
    </w:p>
    <w:p w:rsidR="00B0283A" w:rsidRPr="00B0283A" w:rsidRDefault="00B0283A" w:rsidP="00B0283A">
      <w:pPr>
        <w:spacing w:line="480" w:lineRule="atLeast"/>
        <w:ind w:hanging="720"/>
        <w:rPr>
          <w:rFonts w:ascii="Batang" w:eastAsia="Batang" w:hAnsi="Batang" w:cs="Times New Roman"/>
          <w:color w:val="000000"/>
          <w:sz w:val="24"/>
          <w:szCs w:val="24"/>
        </w:rPr>
      </w:pPr>
      <w:r w:rsidRPr="00B0283A">
        <w:rPr>
          <w:rFonts w:ascii="Batang" w:eastAsia="Batang" w:hAnsi="Batang" w:cs="Times New Roman"/>
          <w:color w:val="000000"/>
          <w:sz w:val="24"/>
          <w:szCs w:val="24"/>
        </w:rPr>
        <w:t>"Powered by Google Docs."</w:t>
      </w:r>
      <w:r w:rsidRPr="00154463">
        <w:rPr>
          <w:rFonts w:ascii="Batang" w:eastAsia="Batang" w:hAnsi="Batang" w:cs="Times New Roman"/>
          <w:color w:val="000000"/>
          <w:sz w:val="24"/>
          <w:szCs w:val="24"/>
        </w:rPr>
        <w:t> </w:t>
      </w:r>
      <w:r w:rsidRPr="00B0283A">
        <w:rPr>
          <w:rFonts w:ascii="Batang" w:eastAsia="Batang" w:hAnsi="Batang" w:cs="Times New Roman"/>
          <w:i/>
          <w:iCs/>
          <w:color w:val="000000"/>
          <w:sz w:val="24"/>
          <w:szCs w:val="24"/>
        </w:rPr>
        <w:t>Google Docs - Online Documents, Spreadsheets, Presentations, Surveys, File Storage and More</w:t>
      </w:r>
      <w:r w:rsidRPr="00B0283A">
        <w:rPr>
          <w:rFonts w:ascii="Batang" w:eastAsia="Batang" w:hAnsi="Batang" w:cs="Times New Roman"/>
          <w:color w:val="000000"/>
          <w:sz w:val="24"/>
          <w:szCs w:val="24"/>
        </w:rPr>
        <w:t>. Web. 16 Aug. 2010. &lt;http://docs.google.com/viewer?a=v&amp;q=cache:O5iG2fyKcnQJ:www.mcdonalds.co.uk/static/pdf/aboutus/education/mcd_marketing.pdf marketing communications budget for McDonalds&amp;hl=en&amp;gl=us&amp;pid=bl&amp;srcid=ADGEEShIsrholW7G2NSIO-05u5RZzUPevYZm4J1MIKAeof42l7-0iog4RqChF1rpXbR16sWMvytao-ogJNQzwdrrrYSdbAc-3x6jrhPCTP4zgVsUn2NiscQULcubCIA2XhOQyX4704wd&amp;sig=AHIEtbTMivvUMLh55aNii2m9uHLaBg8Fag&gt;.</w:t>
      </w:r>
    </w:p>
    <w:p w:rsidR="00A74BEF" w:rsidRDefault="00A74BEF" w:rsidP="00F46020">
      <w:pPr>
        <w:tabs>
          <w:tab w:val="left" w:pos="3870"/>
        </w:tabs>
        <w:rPr>
          <w:rFonts w:ascii="Batang" w:eastAsia="Batang" w:hAnsi="Batang" w:cs="Arial"/>
          <w:sz w:val="24"/>
          <w:szCs w:val="24"/>
        </w:rPr>
        <w:sectPr w:rsidR="00A74BEF">
          <w:pgSz w:w="12240" w:h="15840"/>
          <w:pgMar w:top="1440" w:right="1440" w:bottom="1440" w:left="1440" w:gutter="0"/>
          <w:docGrid w:linePitch="360"/>
        </w:sectPr>
      </w:pPr>
    </w:p>
    <w:p w:rsidR="00A74BEF" w:rsidRDefault="00A74BEF" w:rsidP="00A74BEF">
      <w:pPr>
        <w:rPr>
          <w:b/>
          <w:sz w:val="20"/>
        </w:rPr>
      </w:pPr>
    </w:p>
    <w:p w:rsidR="00A74BEF" w:rsidRDefault="00A74BEF" w:rsidP="00A74BEF">
      <w:pPr>
        <w:rPr>
          <w:b/>
          <w:sz w:val="20"/>
        </w:rPr>
      </w:pPr>
      <w:r>
        <w:rPr>
          <w:b/>
          <w:sz w:val="20"/>
        </w:rPr>
        <w:t>Criteria for Business Course Papers:</w:t>
      </w:r>
    </w:p>
    <w:p w:rsidR="00A74BEF" w:rsidRDefault="00A74BEF" w:rsidP="00A74BEF">
      <w:pPr>
        <w:rPr>
          <w:b/>
          <w:sz w:val="20"/>
        </w:rPr>
      </w:pPr>
      <w:r>
        <w:rPr>
          <w:b/>
          <w:sz w:val="20"/>
        </w:rPr>
        <w:t>Minimum expectations for papers in this course are highlighted in the rubric in bold.</w:t>
      </w:r>
    </w:p>
    <w:p w:rsidR="00A74BEF" w:rsidRPr="003E1A7B" w:rsidRDefault="00A74BEF" w:rsidP="00A74BEF">
      <w:pPr>
        <w:pStyle w:val="ListParagraph"/>
        <w:numPr>
          <w:ilvl w:val="0"/>
          <w:numId w:val="26"/>
          <w:numberingChange w:id="126" w:author="Cynthia Roberts" w:date="2010-08-26T06:41:00Z" w:original=""/>
        </w:numPr>
        <w:spacing w:line="240" w:lineRule="auto"/>
        <w:rPr>
          <w:b/>
          <w:sz w:val="20"/>
        </w:rPr>
      </w:pPr>
      <w:r>
        <w:rPr>
          <w:b/>
          <w:sz w:val="20"/>
        </w:rPr>
        <w:t>Style</w:t>
      </w:r>
    </w:p>
    <w:p w:rsidR="00A74BEF" w:rsidRDefault="00A74BEF" w:rsidP="00A74BEF">
      <w:pPr>
        <w:numPr>
          <w:ilvl w:val="1"/>
          <w:numId w:val="17"/>
          <w:numberingChange w:id="127" w:author="Cynthia Roberts" w:date="2010-08-26T06:41:00Z" w:original="o"/>
        </w:numPr>
        <w:spacing w:line="240" w:lineRule="auto"/>
        <w:rPr>
          <w:sz w:val="20"/>
        </w:rPr>
      </w:pPr>
      <w:r>
        <w:rPr>
          <w:sz w:val="20"/>
        </w:rPr>
        <w:t>Follow MLA format using proper page headers, margins, in-text citations, citation page etc.</w:t>
      </w:r>
    </w:p>
    <w:p w:rsidR="00A74BEF" w:rsidRPr="00072D49" w:rsidRDefault="00A74BEF" w:rsidP="00A74BEF">
      <w:pPr>
        <w:numPr>
          <w:ilvl w:val="0"/>
          <w:numId w:val="17"/>
          <w:numberingChange w:id="128" w:author="Cynthia Roberts" w:date="2010-08-26T06:41:00Z" w:original=""/>
        </w:numPr>
        <w:spacing w:line="240" w:lineRule="auto"/>
        <w:rPr>
          <w:b/>
          <w:sz w:val="20"/>
        </w:rPr>
      </w:pPr>
      <w:r w:rsidRPr="00072D49">
        <w:rPr>
          <w:b/>
          <w:sz w:val="20"/>
        </w:rPr>
        <w:t>Writing style and grammar</w:t>
      </w:r>
    </w:p>
    <w:p w:rsidR="00A74BEF" w:rsidRDefault="00A74BEF" w:rsidP="00A74BEF">
      <w:pPr>
        <w:numPr>
          <w:ilvl w:val="1"/>
          <w:numId w:val="17"/>
          <w:numberingChange w:id="129" w:author="Cynthia Roberts" w:date="2010-08-26T06:41:00Z" w:original="o"/>
        </w:numPr>
        <w:spacing w:line="240" w:lineRule="auto"/>
        <w:rPr>
          <w:b/>
          <w:sz w:val="20"/>
        </w:rPr>
      </w:pPr>
      <w:r>
        <w:rPr>
          <w:b/>
          <w:sz w:val="20"/>
        </w:rPr>
        <w:t>Papers with excessive grammatical errors will be given a 0!</w:t>
      </w:r>
    </w:p>
    <w:p w:rsidR="00A74BEF" w:rsidRDefault="00A74BEF" w:rsidP="00A74BEF">
      <w:pPr>
        <w:numPr>
          <w:ilvl w:val="0"/>
          <w:numId w:val="17"/>
          <w:numberingChange w:id="130" w:author="Cynthia Roberts" w:date="2010-08-26T06:41:00Z" w:original=""/>
        </w:numPr>
        <w:spacing w:line="240" w:lineRule="auto"/>
        <w:rPr>
          <w:b/>
          <w:sz w:val="20"/>
        </w:rPr>
      </w:pPr>
      <w:r>
        <w:rPr>
          <w:b/>
          <w:sz w:val="20"/>
        </w:rPr>
        <w:t>Plagiarism</w:t>
      </w:r>
    </w:p>
    <w:p w:rsidR="00A74BEF" w:rsidRDefault="00A74BEF" w:rsidP="00A74BEF">
      <w:pPr>
        <w:numPr>
          <w:ilvl w:val="1"/>
          <w:numId w:val="17"/>
          <w:numberingChange w:id="131" w:author="Cynthia Roberts" w:date="2010-08-26T06:41:00Z" w:original="o"/>
        </w:numPr>
        <w:spacing w:line="240" w:lineRule="auto"/>
        <w:rPr>
          <w:b/>
          <w:sz w:val="20"/>
        </w:rPr>
      </w:pPr>
      <w:r>
        <w:rPr>
          <w:b/>
          <w:sz w:val="20"/>
        </w:rPr>
        <w:t>Plagiarized papers will receive a 0 and may not be resubmitted for improved grade; however, you may be required to rewrite the paper to meet course requirements.</w:t>
      </w:r>
    </w:p>
    <w:p w:rsidR="00A74BEF" w:rsidRPr="001F6779" w:rsidRDefault="00A74BEF" w:rsidP="00A74BEF">
      <w:pPr>
        <w:numPr>
          <w:ilvl w:val="1"/>
          <w:numId w:val="17"/>
          <w:numberingChange w:id="132" w:author="Cynthia Roberts" w:date="2010-08-26T06:41:00Z" w:original="o"/>
        </w:numPr>
        <w:spacing w:line="240" w:lineRule="auto"/>
        <w:rPr>
          <w:sz w:val="20"/>
        </w:rPr>
      </w:pPr>
      <w:r w:rsidRPr="001F6779">
        <w:rPr>
          <w:sz w:val="20"/>
        </w:rPr>
        <w:t>A few forms of plagiarism:</w:t>
      </w:r>
    </w:p>
    <w:p w:rsidR="00A74BEF" w:rsidRPr="001F6779" w:rsidRDefault="00A74BEF" w:rsidP="00A74BEF">
      <w:pPr>
        <w:numPr>
          <w:ilvl w:val="2"/>
          <w:numId w:val="17"/>
          <w:numberingChange w:id="133" w:author="Cynthia Roberts" w:date="2010-08-26T06:41:00Z" w:original=""/>
        </w:numPr>
        <w:spacing w:line="240" w:lineRule="auto"/>
        <w:rPr>
          <w:sz w:val="20"/>
        </w:rPr>
      </w:pPr>
      <w:r>
        <w:rPr>
          <w:sz w:val="20"/>
        </w:rPr>
        <w:t>C</w:t>
      </w:r>
      <w:r w:rsidRPr="001F6779">
        <w:rPr>
          <w:sz w:val="20"/>
        </w:rPr>
        <w:t>opying sources – even one sentence</w:t>
      </w:r>
      <w:r>
        <w:rPr>
          <w:sz w:val="20"/>
        </w:rPr>
        <w:t>,</w:t>
      </w:r>
      <w:r w:rsidRPr="001F6779">
        <w:rPr>
          <w:sz w:val="20"/>
        </w:rPr>
        <w:t xml:space="preserve"> without using appropriate means of identifying origins – see </w:t>
      </w:r>
      <w:r>
        <w:rPr>
          <w:sz w:val="20"/>
        </w:rPr>
        <w:t>MLA</w:t>
      </w:r>
      <w:r w:rsidRPr="001F6779">
        <w:rPr>
          <w:sz w:val="20"/>
        </w:rPr>
        <w:t xml:space="preserve"> style guide</w:t>
      </w:r>
    </w:p>
    <w:p w:rsidR="00A74BEF" w:rsidRDefault="00A74BEF" w:rsidP="00A74BEF">
      <w:pPr>
        <w:numPr>
          <w:ilvl w:val="2"/>
          <w:numId w:val="17"/>
          <w:numberingChange w:id="134" w:author="Cynthia Roberts" w:date="2010-08-26T06:41:00Z" w:original=""/>
        </w:numPr>
        <w:spacing w:line="240" w:lineRule="auto"/>
        <w:rPr>
          <w:sz w:val="20"/>
        </w:rPr>
      </w:pPr>
      <w:r w:rsidRPr="001F6779">
        <w:rPr>
          <w:sz w:val="20"/>
        </w:rPr>
        <w:t>Using someone else’s ideas without citing the source.</w:t>
      </w:r>
    </w:p>
    <w:p w:rsidR="00A74BEF" w:rsidRPr="001F6779" w:rsidRDefault="00A74BEF" w:rsidP="00A74BEF">
      <w:pPr>
        <w:numPr>
          <w:ilvl w:val="2"/>
          <w:numId w:val="17"/>
          <w:numberingChange w:id="135" w:author="Cynthia Roberts" w:date="2010-08-26T06:41:00Z" w:original=""/>
        </w:numPr>
        <w:spacing w:line="240" w:lineRule="auto"/>
        <w:rPr>
          <w:sz w:val="20"/>
        </w:rPr>
      </w:pPr>
      <w:r>
        <w:rPr>
          <w:sz w:val="20"/>
        </w:rPr>
        <w:t>Using your own work from another class without permission.</w:t>
      </w:r>
    </w:p>
    <w:p w:rsidR="00A74BEF" w:rsidRPr="00072D49" w:rsidRDefault="00A74BEF" w:rsidP="00A74BEF">
      <w:pPr>
        <w:numPr>
          <w:ilvl w:val="0"/>
          <w:numId w:val="17"/>
          <w:numberingChange w:id="136" w:author="Cynthia Roberts" w:date="2010-08-26T06:41:00Z" w:original=""/>
        </w:numPr>
        <w:spacing w:line="240" w:lineRule="auto"/>
        <w:rPr>
          <w:b/>
          <w:sz w:val="20"/>
        </w:rPr>
      </w:pPr>
      <w:r w:rsidRPr="00072D49">
        <w:rPr>
          <w:b/>
          <w:sz w:val="20"/>
        </w:rPr>
        <w:t>Sources</w:t>
      </w:r>
    </w:p>
    <w:p w:rsidR="00A74BEF" w:rsidRDefault="00A74BEF" w:rsidP="00A74BEF">
      <w:pPr>
        <w:numPr>
          <w:ilvl w:val="1"/>
          <w:numId w:val="17"/>
          <w:numberingChange w:id="137" w:author="Cynthia Roberts" w:date="2010-08-26T06:41:00Z" w:original="o"/>
        </w:numPr>
        <w:spacing w:line="240" w:lineRule="auto"/>
        <w:rPr>
          <w:sz w:val="20"/>
        </w:rPr>
      </w:pPr>
      <w:r>
        <w:rPr>
          <w:sz w:val="20"/>
        </w:rPr>
        <w:t xml:space="preserve">You are required to use authoritative sources in your papers in addition to the textbook – </w:t>
      </w:r>
    </w:p>
    <w:p w:rsidR="00A74BEF" w:rsidRDefault="00A74BEF" w:rsidP="00A74BEF">
      <w:pPr>
        <w:numPr>
          <w:ilvl w:val="2"/>
          <w:numId w:val="17"/>
          <w:numberingChange w:id="138" w:author="Cynthia Roberts" w:date="2010-08-26T06:41:00Z" w:original=""/>
        </w:numPr>
        <w:spacing w:line="240" w:lineRule="auto"/>
        <w:rPr>
          <w:sz w:val="20"/>
        </w:rPr>
      </w:pPr>
      <w:r>
        <w:rPr>
          <w:sz w:val="20"/>
        </w:rPr>
        <w:t>General rule of thumb: One - two sources per page (i.e. 3 page paper should have 3-6 citations)</w:t>
      </w:r>
    </w:p>
    <w:p w:rsidR="00A74BEF" w:rsidRDefault="00A74BEF" w:rsidP="00A74BEF">
      <w:pPr>
        <w:numPr>
          <w:ilvl w:val="2"/>
          <w:numId w:val="17"/>
          <w:numberingChange w:id="139" w:author="Cynthia Roberts" w:date="2010-08-26T06:41:00Z" w:original=""/>
        </w:numPr>
        <w:spacing w:line="240" w:lineRule="auto"/>
        <w:rPr>
          <w:sz w:val="20"/>
        </w:rPr>
      </w:pPr>
      <w:r>
        <w:rPr>
          <w:sz w:val="20"/>
        </w:rPr>
        <w:t>See individual assignments for requirements</w:t>
      </w:r>
    </w:p>
    <w:p w:rsidR="00A74BEF" w:rsidRDefault="00A74BEF" w:rsidP="00A74BEF">
      <w:pPr>
        <w:numPr>
          <w:ilvl w:val="1"/>
          <w:numId w:val="17"/>
          <w:numberingChange w:id="140" w:author="Cynthia Roberts" w:date="2010-08-26T06:41:00Z" w:original="o"/>
        </w:numPr>
        <w:spacing w:line="240" w:lineRule="auto"/>
        <w:rPr>
          <w:sz w:val="20"/>
        </w:rPr>
      </w:pPr>
      <w:r>
        <w:rPr>
          <w:sz w:val="20"/>
        </w:rPr>
        <w:t>Use authoritative sources from professional journals, scholarly journals, etc. Do not use sources such as Wikipedia, Dictionary.com, or biased sites. (Be critical)</w:t>
      </w:r>
    </w:p>
    <w:p w:rsidR="00A74BEF" w:rsidRPr="00072D49" w:rsidRDefault="00A74BEF" w:rsidP="00A74BEF">
      <w:pPr>
        <w:numPr>
          <w:ilvl w:val="0"/>
          <w:numId w:val="17"/>
          <w:numberingChange w:id="141" w:author="Cynthia Roberts" w:date="2010-08-26T06:41:00Z" w:original=""/>
        </w:numPr>
        <w:spacing w:line="240" w:lineRule="auto"/>
        <w:rPr>
          <w:b/>
          <w:sz w:val="20"/>
        </w:rPr>
      </w:pPr>
      <w:r w:rsidRPr="00072D49">
        <w:rPr>
          <w:b/>
          <w:sz w:val="20"/>
        </w:rPr>
        <w:t>Resubmitting Papers &amp; Late papers</w:t>
      </w:r>
    </w:p>
    <w:p w:rsidR="00A74BEF" w:rsidRDefault="00A74BEF" w:rsidP="00A74BEF">
      <w:pPr>
        <w:numPr>
          <w:ilvl w:val="1"/>
          <w:numId w:val="17"/>
          <w:numberingChange w:id="142" w:author="Cynthia Roberts" w:date="2010-08-26T06:41:00Z" w:original="o"/>
        </w:numPr>
        <w:spacing w:line="240" w:lineRule="auto"/>
        <w:rPr>
          <w:sz w:val="20"/>
        </w:rPr>
      </w:pPr>
      <w:r>
        <w:rPr>
          <w:sz w:val="20"/>
        </w:rPr>
        <w:t>See individual syllabus for policies on late papers and resubmitted papers</w:t>
      </w:r>
    </w:p>
    <w:p w:rsidR="00A74BEF" w:rsidRPr="00C85AEA" w:rsidRDefault="00A74BEF" w:rsidP="00A74BEF">
      <w:pPr>
        <w:rPr>
          <w:sz w:val="18"/>
        </w:rPr>
      </w:pPr>
    </w:p>
    <w:p w:rsidR="00A74BEF" w:rsidRDefault="00A74BEF" w:rsidP="00A74BEF">
      <w:r>
        <w:br w:type="page"/>
      </w:r>
    </w:p>
    <w:tbl>
      <w:tblPr>
        <w:tblStyle w:val="TableGrid"/>
        <w:tblW w:w="0" w:type="auto"/>
        <w:tblLook w:val="00BF"/>
      </w:tblPr>
      <w:tblGrid>
        <w:gridCol w:w="2628"/>
        <w:gridCol w:w="4543"/>
        <w:gridCol w:w="767"/>
        <w:gridCol w:w="918"/>
      </w:tblGrid>
      <w:tr w:rsidR="00A74BEF">
        <w:tc>
          <w:tcPr>
            <w:tcW w:w="8856" w:type="dxa"/>
            <w:gridSpan w:val="4"/>
          </w:tcPr>
          <w:p w:rsidR="00A74BEF" w:rsidRPr="00B10D1A" w:rsidRDefault="00A74BEF" w:rsidP="00A4159A">
            <w:pPr>
              <w:jc w:val="center"/>
              <w:rPr>
                <w:b/>
              </w:rPr>
            </w:pPr>
            <w:r w:rsidRPr="00B10D1A">
              <w:rPr>
                <w:b/>
              </w:rPr>
              <w:t>Grading Rubric</w:t>
            </w:r>
          </w:p>
        </w:tc>
      </w:tr>
      <w:tr w:rsidR="00A74BEF" w:rsidRPr="001A780D">
        <w:tc>
          <w:tcPr>
            <w:tcW w:w="2628" w:type="dxa"/>
          </w:tcPr>
          <w:p w:rsidR="00A74BEF" w:rsidRPr="001A780D" w:rsidRDefault="00A74BEF">
            <w:pPr>
              <w:rPr>
                <w:sz w:val="16"/>
              </w:rPr>
            </w:pPr>
            <w:r w:rsidRPr="001A780D">
              <w:rPr>
                <w:sz w:val="16"/>
              </w:rPr>
              <w:t>Category</w:t>
            </w:r>
          </w:p>
        </w:tc>
        <w:tc>
          <w:tcPr>
            <w:tcW w:w="4543" w:type="dxa"/>
          </w:tcPr>
          <w:p w:rsidR="00A74BEF" w:rsidRPr="001A780D" w:rsidRDefault="00A74BEF">
            <w:pPr>
              <w:rPr>
                <w:sz w:val="16"/>
              </w:rPr>
            </w:pPr>
            <w:r w:rsidRPr="001A780D">
              <w:rPr>
                <w:sz w:val="16"/>
              </w:rPr>
              <w:t>Criteria</w:t>
            </w:r>
          </w:p>
        </w:tc>
        <w:tc>
          <w:tcPr>
            <w:tcW w:w="767" w:type="dxa"/>
          </w:tcPr>
          <w:p w:rsidR="00A74BEF" w:rsidRPr="001A780D" w:rsidRDefault="00A74BEF">
            <w:pPr>
              <w:rPr>
                <w:sz w:val="16"/>
              </w:rPr>
            </w:pPr>
            <w:r w:rsidRPr="001A780D">
              <w:rPr>
                <w:sz w:val="16"/>
              </w:rPr>
              <w:t>Ratings</w:t>
            </w:r>
          </w:p>
        </w:tc>
        <w:tc>
          <w:tcPr>
            <w:tcW w:w="918" w:type="dxa"/>
          </w:tcPr>
          <w:p w:rsidR="00A74BEF" w:rsidRPr="001A780D" w:rsidRDefault="00A74BEF">
            <w:pPr>
              <w:rPr>
                <w:sz w:val="16"/>
              </w:rPr>
            </w:pPr>
            <w:r w:rsidRPr="001A780D">
              <w:rPr>
                <w:sz w:val="16"/>
              </w:rPr>
              <w:t>Score</w:t>
            </w:r>
          </w:p>
        </w:tc>
      </w:tr>
      <w:tr w:rsidR="00A74BEF" w:rsidRPr="001A780D">
        <w:tc>
          <w:tcPr>
            <w:tcW w:w="2628" w:type="dxa"/>
            <w:vMerge w:val="restart"/>
          </w:tcPr>
          <w:p w:rsidR="00A74BEF" w:rsidRPr="001A780D" w:rsidRDefault="00A74BEF">
            <w:pPr>
              <w:rPr>
                <w:b/>
                <w:sz w:val="16"/>
              </w:rPr>
            </w:pPr>
            <w:r w:rsidRPr="001A780D">
              <w:rPr>
                <w:b/>
                <w:sz w:val="16"/>
              </w:rPr>
              <w:t>Assignment Criteria</w:t>
            </w:r>
          </w:p>
          <w:p w:rsidR="00A74BEF" w:rsidRPr="001A780D" w:rsidRDefault="00A74BEF" w:rsidP="00A74BEF">
            <w:pPr>
              <w:pStyle w:val="ListParagraph"/>
              <w:numPr>
                <w:ilvl w:val="0"/>
                <w:numId w:val="22"/>
                <w:numberingChange w:id="143" w:author="Cynthia Roberts" w:date="2010-08-26T06:41:00Z" w:original=""/>
              </w:numPr>
              <w:rPr>
                <w:sz w:val="16"/>
              </w:rPr>
            </w:pPr>
            <w:r w:rsidRPr="001A780D">
              <w:rPr>
                <w:sz w:val="16"/>
              </w:rPr>
              <w:t>Page/word requirement</w:t>
            </w:r>
          </w:p>
          <w:p w:rsidR="00A74BEF" w:rsidRPr="001A780D" w:rsidRDefault="00A74BEF" w:rsidP="00A74BEF">
            <w:pPr>
              <w:pStyle w:val="ListParagraph"/>
              <w:numPr>
                <w:ilvl w:val="0"/>
                <w:numId w:val="22"/>
                <w:numberingChange w:id="144" w:author="Cynthia Roberts" w:date="2010-08-26T06:41:00Z" w:original=""/>
              </w:numPr>
              <w:rPr>
                <w:sz w:val="16"/>
              </w:rPr>
            </w:pPr>
            <w:r w:rsidRPr="001A780D">
              <w:rPr>
                <w:sz w:val="16"/>
              </w:rPr>
              <w:t>Research requirement</w:t>
            </w:r>
          </w:p>
          <w:p w:rsidR="00A74BEF" w:rsidRPr="001A780D" w:rsidRDefault="00A74BEF" w:rsidP="00A74BEF">
            <w:pPr>
              <w:pStyle w:val="ListParagraph"/>
              <w:numPr>
                <w:ilvl w:val="0"/>
                <w:numId w:val="22"/>
                <w:numberingChange w:id="145" w:author="Cynthia Roberts" w:date="2010-08-26T06:41:00Z" w:original=""/>
              </w:numPr>
              <w:rPr>
                <w:sz w:val="16"/>
              </w:rPr>
            </w:pPr>
            <w:r w:rsidRPr="001A780D">
              <w:rPr>
                <w:sz w:val="16"/>
              </w:rPr>
              <w:t>Submission requirement</w:t>
            </w:r>
          </w:p>
          <w:p w:rsidR="00A74BEF" w:rsidRPr="001A780D" w:rsidRDefault="00A74BEF" w:rsidP="00A74BEF">
            <w:pPr>
              <w:pStyle w:val="ListParagraph"/>
              <w:numPr>
                <w:ilvl w:val="0"/>
                <w:numId w:val="22"/>
                <w:numberingChange w:id="146" w:author="Cynthia Roberts" w:date="2010-08-26T06:41:00Z" w:original=""/>
              </w:numPr>
              <w:rPr>
                <w:sz w:val="16"/>
              </w:rPr>
            </w:pPr>
            <w:r w:rsidRPr="001A780D">
              <w:rPr>
                <w:sz w:val="16"/>
              </w:rPr>
              <w:t>Formatting requirement</w:t>
            </w:r>
          </w:p>
          <w:p w:rsidR="00A74BEF" w:rsidRPr="001A780D" w:rsidRDefault="00A74BEF" w:rsidP="00A74BEF">
            <w:pPr>
              <w:pStyle w:val="ListParagraph"/>
              <w:numPr>
                <w:ilvl w:val="0"/>
                <w:numId w:val="22"/>
                <w:numberingChange w:id="147" w:author="Cynthia Roberts" w:date="2010-08-26T06:41:00Z" w:original=""/>
              </w:numPr>
              <w:rPr>
                <w:sz w:val="16"/>
              </w:rPr>
            </w:pPr>
            <w:r w:rsidRPr="001A780D">
              <w:rPr>
                <w:sz w:val="16"/>
              </w:rPr>
              <w:t>Other as indicated on assignment</w:t>
            </w:r>
          </w:p>
        </w:tc>
        <w:tc>
          <w:tcPr>
            <w:tcW w:w="4543" w:type="dxa"/>
          </w:tcPr>
          <w:p w:rsidR="00A74BEF" w:rsidRPr="001A780D" w:rsidRDefault="00A74BEF">
            <w:pPr>
              <w:rPr>
                <w:sz w:val="16"/>
              </w:rPr>
            </w:pPr>
            <w:r w:rsidRPr="001A780D">
              <w:rPr>
                <w:sz w:val="16"/>
              </w:rPr>
              <w:t>Exceeds assignment criteria</w:t>
            </w:r>
          </w:p>
        </w:tc>
        <w:tc>
          <w:tcPr>
            <w:tcW w:w="767" w:type="dxa"/>
          </w:tcPr>
          <w:p w:rsidR="00A74BEF" w:rsidRPr="001A780D" w:rsidRDefault="00A74BEF">
            <w:pPr>
              <w:rPr>
                <w:sz w:val="16"/>
              </w:rPr>
            </w:pPr>
            <w:r w:rsidRPr="001A780D">
              <w:rPr>
                <w:sz w:val="16"/>
              </w:rPr>
              <w:t>19-20</w:t>
            </w:r>
          </w:p>
        </w:tc>
        <w:tc>
          <w:tcPr>
            <w:tcW w:w="918" w:type="dxa"/>
            <w:vMerge w:val="restart"/>
          </w:tcPr>
          <w:p w:rsidR="00A74BEF" w:rsidRPr="001A780D" w:rsidRDefault="009B3395">
            <w:pPr>
              <w:rPr>
                <w:sz w:val="16"/>
              </w:rPr>
            </w:pPr>
            <w:ins w:id="148" w:author="Cynthia Roberts" w:date="2010-08-26T13:48:00Z">
              <w:r>
                <w:rPr>
                  <w:sz w:val="16"/>
                </w:rPr>
                <w:t>17</w:t>
              </w:r>
            </w:ins>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b/>
                <w:sz w:val="16"/>
              </w:rPr>
            </w:pPr>
            <w:r w:rsidRPr="001A780D">
              <w:rPr>
                <w:b/>
                <w:sz w:val="16"/>
              </w:rPr>
              <w:t>Meets all requirements of assignment</w:t>
            </w:r>
          </w:p>
        </w:tc>
        <w:tc>
          <w:tcPr>
            <w:tcW w:w="767" w:type="dxa"/>
          </w:tcPr>
          <w:p w:rsidR="00A74BEF" w:rsidRPr="001A780D" w:rsidRDefault="00A74BEF" w:rsidP="00A4159A">
            <w:pPr>
              <w:rPr>
                <w:b/>
                <w:sz w:val="16"/>
              </w:rPr>
            </w:pPr>
            <w:r w:rsidRPr="001A780D">
              <w:rPr>
                <w:b/>
                <w:sz w:val="16"/>
              </w:rPr>
              <w:t>17</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Meets most requirements</w:t>
            </w:r>
          </w:p>
        </w:tc>
        <w:tc>
          <w:tcPr>
            <w:tcW w:w="767" w:type="dxa"/>
          </w:tcPr>
          <w:p w:rsidR="00A74BEF" w:rsidRPr="001A780D" w:rsidRDefault="00A74BEF">
            <w:pPr>
              <w:rPr>
                <w:sz w:val="16"/>
              </w:rPr>
            </w:pPr>
            <w:r w:rsidRPr="001A780D">
              <w:rPr>
                <w:sz w:val="16"/>
              </w:rPr>
              <w:t>13-16</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Meets some requirements</w:t>
            </w:r>
          </w:p>
        </w:tc>
        <w:tc>
          <w:tcPr>
            <w:tcW w:w="767" w:type="dxa"/>
          </w:tcPr>
          <w:p w:rsidR="00A74BEF" w:rsidRPr="001A780D" w:rsidRDefault="00A74BEF">
            <w:pPr>
              <w:rPr>
                <w:sz w:val="16"/>
              </w:rPr>
            </w:pPr>
            <w:r w:rsidRPr="001A780D">
              <w:rPr>
                <w:sz w:val="16"/>
              </w:rPr>
              <w:t>7-12</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Meets few requirements</w:t>
            </w:r>
          </w:p>
        </w:tc>
        <w:tc>
          <w:tcPr>
            <w:tcW w:w="767" w:type="dxa"/>
          </w:tcPr>
          <w:p w:rsidR="00A74BEF" w:rsidRPr="001A780D" w:rsidRDefault="00A74BEF">
            <w:pPr>
              <w:rPr>
                <w:sz w:val="16"/>
              </w:rPr>
            </w:pPr>
            <w:r w:rsidRPr="001A780D">
              <w:rPr>
                <w:sz w:val="16"/>
              </w:rPr>
              <w:t>0-6</w:t>
            </w:r>
          </w:p>
        </w:tc>
        <w:tc>
          <w:tcPr>
            <w:tcW w:w="918" w:type="dxa"/>
            <w:vMerge/>
          </w:tcPr>
          <w:p w:rsidR="00A74BEF" w:rsidRPr="001A780D" w:rsidRDefault="00A74BEF">
            <w:pPr>
              <w:rPr>
                <w:sz w:val="16"/>
              </w:rPr>
            </w:pPr>
          </w:p>
        </w:tc>
      </w:tr>
      <w:tr w:rsidR="00A74BEF" w:rsidRPr="001A780D">
        <w:tc>
          <w:tcPr>
            <w:tcW w:w="2628" w:type="dxa"/>
            <w:vMerge w:val="restart"/>
          </w:tcPr>
          <w:p w:rsidR="00A74BEF" w:rsidRPr="001A780D" w:rsidRDefault="00A74BEF">
            <w:pPr>
              <w:rPr>
                <w:b/>
                <w:sz w:val="16"/>
              </w:rPr>
            </w:pPr>
            <w:r w:rsidRPr="001A780D">
              <w:rPr>
                <w:b/>
                <w:sz w:val="16"/>
              </w:rPr>
              <w:t>Content</w:t>
            </w:r>
          </w:p>
          <w:p w:rsidR="00A74BEF" w:rsidRPr="001A780D" w:rsidRDefault="00A74BEF" w:rsidP="00A74BEF">
            <w:pPr>
              <w:pStyle w:val="ListParagraph"/>
              <w:numPr>
                <w:ilvl w:val="0"/>
                <w:numId w:val="23"/>
                <w:numberingChange w:id="149" w:author="Cynthia Roberts" w:date="2010-08-26T06:41:00Z" w:original=""/>
              </w:numPr>
              <w:rPr>
                <w:sz w:val="16"/>
              </w:rPr>
            </w:pPr>
            <w:r w:rsidRPr="001A780D">
              <w:rPr>
                <w:sz w:val="16"/>
              </w:rPr>
              <w:t>Presentation</w:t>
            </w:r>
          </w:p>
          <w:p w:rsidR="00A74BEF" w:rsidRPr="001A780D" w:rsidRDefault="00A74BEF" w:rsidP="00A74BEF">
            <w:pPr>
              <w:pStyle w:val="ListParagraph"/>
              <w:numPr>
                <w:ilvl w:val="0"/>
                <w:numId w:val="23"/>
                <w:numberingChange w:id="150" w:author="Cynthia Roberts" w:date="2010-08-26T06:41:00Z" w:original=""/>
              </w:numPr>
              <w:rPr>
                <w:sz w:val="16"/>
              </w:rPr>
            </w:pPr>
            <w:r w:rsidRPr="001A780D">
              <w:rPr>
                <w:sz w:val="16"/>
              </w:rPr>
              <w:t>Persuasion</w:t>
            </w:r>
          </w:p>
          <w:p w:rsidR="00A74BEF" w:rsidRPr="001A780D" w:rsidRDefault="00A74BEF" w:rsidP="00A74BEF">
            <w:pPr>
              <w:pStyle w:val="ListParagraph"/>
              <w:numPr>
                <w:ilvl w:val="0"/>
                <w:numId w:val="23"/>
                <w:numberingChange w:id="151" w:author="Cynthia Roberts" w:date="2010-08-26T06:41:00Z" w:original=""/>
              </w:numPr>
              <w:rPr>
                <w:sz w:val="16"/>
              </w:rPr>
            </w:pPr>
            <w:r w:rsidRPr="001A780D">
              <w:rPr>
                <w:sz w:val="16"/>
              </w:rPr>
              <w:t>Explored various perspectives</w:t>
            </w:r>
          </w:p>
          <w:p w:rsidR="00A74BEF" w:rsidRPr="001A780D" w:rsidRDefault="00A74BEF" w:rsidP="00A74BEF">
            <w:pPr>
              <w:pStyle w:val="ListParagraph"/>
              <w:numPr>
                <w:ilvl w:val="0"/>
                <w:numId w:val="23"/>
                <w:numberingChange w:id="152" w:author="Cynthia Roberts" w:date="2010-08-26T06:41:00Z" w:original=""/>
              </w:numPr>
              <w:rPr>
                <w:sz w:val="16"/>
              </w:rPr>
            </w:pPr>
            <w:r w:rsidRPr="001A780D">
              <w:rPr>
                <w:sz w:val="16"/>
              </w:rPr>
              <w:t>Included supporting details</w:t>
            </w:r>
          </w:p>
          <w:p w:rsidR="00A74BEF" w:rsidRPr="001A780D" w:rsidRDefault="00A74BEF" w:rsidP="00A74BEF">
            <w:pPr>
              <w:pStyle w:val="ListParagraph"/>
              <w:numPr>
                <w:ilvl w:val="0"/>
                <w:numId w:val="23"/>
                <w:numberingChange w:id="153" w:author="Cynthia Roberts" w:date="2010-08-26T06:41:00Z" w:original=""/>
              </w:numPr>
              <w:rPr>
                <w:sz w:val="16"/>
              </w:rPr>
            </w:pPr>
            <w:r w:rsidRPr="001A780D">
              <w:rPr>
                <w:sz w:val="16"/>
              </w:rPr>
              <w:t>Thorough coverage of topic</w:t>
            </w:r>
          </w:p>
          <w:p w:rsidR="00A74BEF" w:rsidRPr="001A780D" w:rsidRDefault="00A74BEF">
            <w:pPr>
              <w:rPr>
                <w:sz w:val="16"/>
              </w:rPr>
            </w:pPr>
          </w:p>
          <w:p w:rsidR="00A74BEF" w:rsidRPr="001A780D" w:rsidRDefault="00A74BEF">
            <w:pPr>
              <w:rPr>
                <w:sz w:val="16"/>
              </w:rPr>
            </w:pPr>
          </w:p>
        </w:tc>
        <w:tc>
          <w:tcPr>
            <w:tcW w:w="4543" w:type="dxa"/>
          </w:tcPr>
          <w:p w:rsidR="00A74BEF" w:rsidRPr="001A780D" w:rsidRDefault="00A74BEF" w:rsidP="00A4159A">
            <w:pPr>
              <w:rPr>
                <w:sz w:val="16"/>
              </w:rPr>
            </w:pPr>
            <w:r w:rsidRPr="001A780D">
              <w:rPr>
                <w:sz w:val="16"/>
              </w:rPr>
              <w:t xml:space="preserve">All topics are addressed thoroughly with supporting details. Enough facts are gathered to present ideas persuasively. No usage of terms such as “I feel, I believe or I think.” Additional research was done with new related topics exposed and/or explored. </w:t>
            </w:r>
          </w:p>
        </w:tc>
        <w:tc>
          <w:tcPr>
            <w:tcW w:w="767" w:type="dxa"/>
          </w:tcPr>
          <w:p w:rsidR="00A74BEF" w:rsidRPr="001A780D" w:rsidRDefault="00A74BEF">
            <w:pPr>
              <w:rPr>
                <w:sz w:val="16"/>
              </w:rPr>
            </w:pPr>
            <w:r w:rsidRPr="001A780D">
              <w:rPr>
                <w:sz w:val="16"/>
              </w:rPr>
              <w:t>17-20</w:t>
            </w:r>
          </w:p>
        </w:tc>
        <w:tc>
          <w:tcPr>
            <w:tcW w:w="918" w:type="dxa"/>
            <w:vMerge w:val="restart"/>
          </w:tcPr>
          <w:p w:rsidR="00A74BEF" w:rsidRPr="001A780D" w:rsidRDefault="009B3395">
            <w:pPr>
              <w:rPr>
                <w:sz w:val="16"/>
              </w:rPr>
            </w:pPr>
            <w:ins w:id="154" w:author="Cynthia Roberts" w:date="2010-08-26T13:48:00Z">
              <w:r>
                <w:rPr>
                  <w:sz w:val="16"/>
                </w:rPr>
                <w:t>10</w:t>
              </w:r>
            </w:ins>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b/>
                <w:sz w:val="16"/>
              </w:rPr>
            </w:pPr>
            <w:r w:rsidRPr="001A780D">
              <w:rPr>
                <w:b/>
                <w:sz w:val="16"/>
              </w:rPr>
              <w:t>All topics are thoroughly addressed with supporting details. Enough facts are gathered to present ideas persuasively. No usage of terms such as “I feel, I believe or I think.” Critical reflection and construction of new insight is evident</w:t>
            </w:r>
          </w:p>
        </w:tc>
        <w:tc>
          <w:tcPr>
            <w:tcW w:w="767" w:type="dxa"/>
          </w:tcPr>
          <w:p w:rsidR="00A74BEF" w:rsidRPr="001A780D" w:rsidRDefault="00A74BEF">
            <w:pPr>
              <w:rPr>
                <w:b/>
                <w:sz w:val="16"/>
              </w:rPr>
            </w:pPr>
            <w:r w:rsidRPr="001A780D">
              <w:rPr>
                <w:b/>
                <w:sz w:val="16"/>
              </w:rPr>
              <w:t>13-16</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Most topics are addressed with supporting details</w:t>
            </w:r>
            <w:ins w:id="155" w:author="Cynthia Roberts" w:date="2010-08-26T13:48:00Z">
              <w:r w:rsidR="009B3395">
                <w:rPr>
                  <w:sz w:val="16"/>
                </w:rPr>
                <w:t xml:space="preserve"> (mostly quoted material)</w:t>
              </w:r>
            </w:ins>
          </w:p>
        </w:tc>
        <w:tc>
          <w:tcPr>
            <w:tcW w:w="767" w:type="dxa"/>
          </w:tcPr>
          <w:p w:rsidR="00A74BEF" w:rsidRPr="001A780D" w:rsidRDefault="00A74BEF">
            <w:pPr>
              <w:rPr>
                <w:sz w:val="16"/>
              </w:rPr>
            </w:pPr>
            <w:r w:rsidRPr="001A780D">
              <w:rPr>
                <w:sz w:val="16"/>
              </w:rPr>
              <w:t>6-12</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Topics not addressed fully. Content is primarily a summary of the textbook</w:t>
            </w:r>
          </w:p>
        </w:tc>
        <w:tc>
          <w:tcPr>
            <w:tcW w:w="767" w:type="dxa"/>
          </w:tcPr>
          <w:p w:rsidR="00A74BEF" w:rsidRPr="001A780D" w:rsidRDefault="00A74BEF">
            <w:pPr>
              <w:rPr>
                <w:sz w:val="16"/>
              </w:rPr>
            </w:pPr>
            <w:r w:rsidRPr="001A780D">
              <w:rPr>
                <w:sz w:val="16"/>
              </w:rPr>
              <w:t>0-6</w:t>
            </w:r>
          </w:p>
        </w:tc>
        <w:tc>
          <w:tcPr>
            <w:tcW w:w="918" w:type="dxa"/>
            <w:vMerge/>
          </w:tcPr>
          <w:p w:rsidR="00A74BEF" w:rsidRPr="001A780D" w:rsidRDefault="00A74BEF">
            <w:pPr>
              <w:rPr>
                <w:sz w:val="16"/>
              </w:rPr>
            </w:pPr>
          </w:p>
        </w:tc>
      </w:tr>
      <w:tr w:rsidR="00A74BEF" w:rsidRPr="001A780D">
        <w:tc>
          <w:tcPr>
            <w:tcW w:w="2628" w:type="dxa"/>
            <w:vMerge w:val="restart"/>
          </w:tcPr>
          <w:p w:rsidR="00A74BEF" w:rsidRPr="001A780D" w:rsidRDefault="00A74BEF">
            <w:pPr>
              <w:rPr>
                <w:b/>
                <w:sz w:val="16"/>
              </w:rPr>
            </w:pPr>
            <w:r w:rsidRPr="001A780D">
              <w:rPr>
                <w:b/>
                <w:sz w:val="16"/>
              </w:rPr>
              <w:t>Writing Style and Grammar</w:t>
            </w:r>
          </w:p>
          <w:p w:rsidR="00A74BEF" w:rsidRPr="001A780D" w:rsidRDefault="00A74BEF" w:rsidP="00A74BEF">
            <w:pPr>
              <w:pStyle w:val="ListParagraph"/>
              <w:numPr>
                <w:ilvl w:val="0"/>
                <w:numId w:val="19"/>
                <w:numberingChange w:id="156" w:author="Cynthia Roberts" w:date="2010-08-26T06:41:00Z" w:original=""/>
              </w:numPr>
              <w:rPr>
                <w:sz w:val="16"/>
              </w:rPr>
            </w:pPr>
            <w:r w:rsidRPr="001A780D">
              <w:rPr>
                <w:sz w:val="16"/>
              </w:rPr>
              <w:t>Grammar</w:t>
            </w:r>
          </w:p>
          <w:p w:rsidR="00A74BEF" w:rsidRPr="001A780D" w:rsidRDefault="00A74BEF" w:rsidP="00A74BEF">
            <w:pPr>
              <w:pStyle w:val="ListParagraph"/>
              <w:numPr>
                <w:ilvl w:val="0"/>
                <w:numId w:val="19"/>
                <w:numberingChange w:id="157" w:author="Cynthia Roberts" w:date="2010-08-26T06:41:00Z" w:original=""/>
              </w:numPr>
              <w:rPr>
                <w:sz w:val="16"/>
              </w:rPr>
            </w:pPr>
            <w:r w:rsidRPr="001A780D">
              <w:rPr>
                <w:sz w:val="16"/>
              </w:rPr>
              <w:t>Spelling</w:t>
            </w:r>
          </w:p>
          <w:p w:rsidR="00A74BEF" w:rsidRPr="001A780D" w:rsidRDefault="00A74BEF" w:rsidP="00A74BEF">
            <w:pPr>
              <w:pStyle w:val="ListParagraph"/>
              <w:numPr>
                <w:ilvl w:val="0"/>
                <w:numId w:val="19"/>
                <w:numberingChange w:id="158" w:author="Cynthia Roberts" w:date="2010-08-26T06:41:00Z" w:original=""/>
              </w:numPr>
              <w:rPr>
                <w:sz w:val="16"/>
              </w:rPr>
            </w:pPr>
            <w:r w:rsidRPr="001A780D">
              <w:rPr>
                <w:sz w:val="16"/>
              </w:rPr>
              <w:t>Sentence structure</w:t>
            </w:r>
          </w:p>
          <w:p w:rsidR="00A74BEF" w:rsidRPr="001A780D" w:rsidRDefault="00A74BEF" w:rsidP="00A74BEF">
            <w:pPr>
              <w:pStyle w:val="ListParagraph"/>
              <w:numPr>
                <w:ilvl w:val="0"/>
                <w:numId w:val="19"/>
                <w:numberingChange w:id="159" w:author="Cynthia Roberts" w:date="2010-08-26T06:41:00Z" w:original=""/>
              </w:numPr>
              <w:rPr>
                <w:sz w:val="16"/>
              </w:rPr>
            </w:pPr>
            <w:r w:rsidRPr="001A780D">
              <w:rPr>
                <w:sz w:val="16"/>
              </w:rPr>
              <w:t>Readability</w:t>
            </w:r>
          </w:p>
          <w:p w:rsidR="00A74BEF" w:rsidRPr="001A780D" w:rsidRDefault="00A74BEF" w:rsidP="00A74BEF">
            <w:pPr>
              <w:pStyle w:val="ListParagraph"/>
              <w:numPr>
                <w:ilvl w:val="0"/>
                <w:numId w:val="19"/>
                <w:numberingChange w:id="160" w:author="Cynthia Roberts" w:date="2010-08-26T06:41:00Z" w:original=""/>
              </w:numPr>
              <w:rPr>
                <w:sz w:val="16"/>
              </w:rPr>
            </w:pPr>
            <w:r w:rsidRPr="001A780D">
              <w:rPr>
                <w:sz w:val="16"/>
              </w:rPr>
              <w:t>Paragraph flow</w:t>
            </w:r>
          </w:p>
          <w:p w:rsidR="00A74BEF" w:rsidRPr="001A780D" w:rsidRDefault="00A74BEF" w:rsidP="00A74BEF">
            <w:pPr>
              <w:pStyle w:val="ListParagraph"/>
              <w:numPr>
                <w:ilvl w:val="0"/>
                <w:numId w:val="19"/>
                <w:numberingChange w:id="161" w:author="Cynthia Roberts" w:date="2010-08-26T06:41:00Z" w:original=""/>
              </w:numPr>
              <w:rPr>
                <w:sz w:val="16"/>
              </w:rPr>
            </w:pPr>
            <w:r w:rsidRPr="001A780D">
              <w:rPr>
                <w:sz w:val="16"/>
              </w:rPr>
              <w:t>Creativity</w:t>
            </w:r>
          </w:p>
          <w:p w:rsidR="00A74BEF" w:rsidRPr="001A780D" w:rsidRDefault="00A74BEF" w:rsidP="00A4159A">
            <w:pPr>
              <w:pStyle w:val="ListParagraph"/>
              <w:rPr>
                <w:sz w:val="16"/>
              </w:rPr>
            </w:pPr>
          </w:p>
        </w:tc>
        <w:tc>
          <w:tcPr>
            <w:tcW w:w="4543" w:type="dxa"/>
          </w:tcPr>
          <w:p w:rsidR="00A74BEF" w:rsidRPr="001A780D" w:rsidRDefault="00A74BEF">
            <w:pPr>
              <w:rPr>
                <w:sz w:val="16"/>
              </w:rPr>
            </w:pPr>
            <w:r w:rsidRPr="001A780D">
              <w:rPr>
                <w:sz w:val="16"/>
              </w:rPr>
              <w:t>Compelling and creative writing style. No grammatical errors</w:t>
            </w:r>
          </w:p>
          <w:p w:rsidR="00A74BEF" w:rsidRPr="001A780D" w:rsidRDefault="00A74BEF">
            <w:pPr>
              <w:rPr>
                <w:sz w:val="16"/>
              </w:rPr>
            </w:pPr>
            <w:r w:rsidRPr="001A780D">
              <w:rPr>
                <w:sz w:val="16"/>
              </w:rPr>
              <w:t xml:space="preserve">Sentence structure is varied and rhythmic </w:t>
            </w:r>
          </w:p>
        </w:tc>
        <w:tc>
          <w:tcPr>
            <w:tcW w:w="767" w:type="dxa"/>
          </w:tcPr>
          <w:p w:rsidR="00A74BEF" w:rsidRPr="001A780D" w:rsidRDefault="00A74BEF">
            <w:pPr>
              <w:rPr>
                <w:sz w:val="16"/>
              </w:rPr>
            </w:pPr>
            <w:r w:rsidRPr="001A780D">
              <w:rPr>
                <w:sz w:val="16"/>
              </w:rPr>
              <w:t>18-20</w:t>
            </w:r>
          </w:p>
        </w:tc>
        <w:tc>
          <w:tcPr>
            <w:tcW w:w="918" w:type="dxa"/>
            <w:vMerge w:val="restart"/>
          </w:tcPr>
          <w:p w:rsidR="00A74BEF" w:rsidRPr="001A780D" w:rsidRDefault="009B3395">
            <w:pPr>
              <w:rPr>
                <w:sz w:val="16"/>
              </w:rPr>
            </w:pPr>
            <w:ins w:id="162" w:author="Cynthia Roberts" w:date="2010-08-26T13:48:00Z">
              <w:r>
                <w:rPr>
                  <w:sz w:val="16"/>
                </w:rPr>
                <w:t>15</w:t>
              </w:r>
            </w:ins>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b/>
                <w:sz w:val="16"/>
              </w:rPr>
            </w:pPr>
            <w:r w:rsidRPr="001A780D">
              <w:rPr>
                <w:b/>
                <w:sz w:val="16"/>
              </w:rPr>
              <w:t xml:space="preserve">Very few grammatical or spelling errors. </w:t>
            </w:r>
          </w:p>
          <w:p w:rsidR="00A74BEF" w:rsidRPr="001A780D" w:rsidRDefault="00A74BEF">
            <w:pPr>
              <w:rPr>
                <w:b/>
                <w:sz w:val="16"/>
              </w:rPr>
            </w:pPr>
            <w:r w:rsidRPr="001A780D">
              <w:rPr>
                <w:b/>
                <w:sz w:val="16"/>
              </w:rPr>
              <w:t>Sentence structure complete and non-cumbersome</w:t>
            </w:r>
          </w:p>
          <w:p w:rsidR="00A74BEF" w:rsidRPr="001A780D" w:rsidRDefault="00A74BEF">
            <w:pPr>
              <w:rPr>
                <w:b/>
                <w:sz w:val="16"/>
              </w:rPr>
            </w:pPr>
            <w:r w:rsidRPr="001A780D">
              <w:rPr>
                <w:b/>
                <w:sz w:val="16"/>
              </w:rPr>
              <w:t>Highly readable</w:t>
            </w:r>
          </w:p>
        </w:tc>
        <w:tc>
          <w:tcPr>
            <w:tcW w:w="767" w:type="dxa"/>
          </w:tcPr>
          <w:p w:rsidR="00A74BEF" w:rsidRPr="001A780D" w:rsidRDefault="00A74BEF">
            <w:pPr>
              <w:rPr>
                <w:b/>
                <w:sz w:val="16"/>
              </w:rPr>
            </w:pPr>
            <w:r w:rsidRPr="001A780D">
              <w:rPr>
                <w:b/>
                <w:sz w:val="16"/>
              </w:rPr>
              <w:t>14-17</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Readable</w:t>
            </w:r>
          </w:p>
          <w:p w:rsidR="00A74BEF" w:rsidRPr="001A780D" w:rsidRDefault="00A74BEF">
            <w:pPr>
              <w:rPr>
                <w:sz w:val="16"/>
              </w:rPr>
            </w:pPr>
            <w:r w:rsidRPr="001A780D">
              <w:rPr>
                <w:sz w:val="16"/>
              </w:rPr>
              <w:t>Some grammatical/spelling or sentence structure errors</w:t>
            </w:r>
          </w:p>
        </w:tc>
        <w:tc>
          <w:tcPr>
            <w:tcW w:w="767" w:type="dxa"/>
          </w:tcPr>
          <w:p w:rsidR="00A74BEF" w:rsidRPr="001A780D" w:rsidRDefault="00A74BEF">
            <w:pPr>
              <w:rPr>
                <w:sz w:val="16"/>
              </w:rPr>
            </w:pPr>
            <w:r w:rsidRPr="001A780D">
              <w:rPr>
                <w:sz w:val="16"/>
              </w:rPr>
              <w:t>8-13</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Many errors</w:t>
            </w:r>
          </w:p>
          <w:p w:rsidR="00A74BEF" w:rsidRPr="001A780D" w:rsidRDefault="00A74BEF">
            <w:pPr>
              <w:rPr>
                <w:sz w:val="16"/>
              </w:rPr>
            </w:pPr>
            <w:r w:rsidRPr="001A780D">
              <w:rPr>
                <w:sz w:val="16"/>
              </w:rPr>
              <w:t>Difficult to read</w:t>
            </w:r>
          </w:p>
        </w:tc>
        <w:tc>
          <w:tcPr>
            <w:tcW w:w="767" w:type="dxa"/>
          </w:tcPr>
          <w:p w:rsidR="00A74BEF" w:rsidRPr="001A780D" w:rsidRDefault="00A74BEF">
            <w:pPr>
              <w:rPr>
                <w:sz w:val="16"/>
              </w:rPr>
            </w:pPr>
            <w:r w:rsidRPr="001A780D">
              <w:rPr>
                <w:sz w:val="16"/>
              </w:rPr>
              <w:t>0-7</w:t>
            </w:r>
          </w:p>
        </w:tc>
        <w:tc>
          <w:tcPr>
            <w:tcW w:w="918" w:type="dxa"/>
            <w:vMerge/>
          </w:tcPr>
          <w:p w:rsidR="00A74BEF" w:rsidRPr="001A780D" w:rsidRDefault="00A74BEF">
            <w:pPr>
              <w:rPr>
                <w:sz w:val="16"/>
              </w:rPr>
            </w:pPr>
          </w:p>
        </w:tc>
      </w:tr>
      <w:tr w:rsidR="00A74BEF" w:rsidRPr="001A780D">
        <w:tc>
          <w:tcPr>
            <w:tcW w:w="2628" w:type="dxa"/>
            <w:vMerge w:val="restart"/>
          </w:tcPr>
          <w:p w:rsidR="00A74BEF" w:rsidRPr="001A780D" w:rsidRDefault="00A74BEF">
            <w:pPr>
              <w:rPr>
                <w:b/>
                <w:sz w:val="16"/>
              </w:rPr>
            </w:pPr>
            <w:r>
              <w:rPr>
                <w:b/>
                <w:sz w:val="16"/>
              </w:rPr>
              <w:t>MLA</w:t>
            </w:r>
            <w:r w:rsidRPr="001A780D">
              <w:rPr>
                <w:b/>
                <w:sz w:val="16"/>
              </w:rPr>
              <w:t xml:space="preserve"> Format</w:t>
            </w:r>
          </w:p>
          <w:p w:rsidR="00A74BEF" w:rsidRPr="001A780D" w:rsidRDefault="00A74BEF" w:rsidP="00A74BEF">
            <w:pPr>
              <w:pStyle w:val="ListParagraph"/>
              <w:numPr>
                <w:ilvl w:val="0"/>
                <w:numId w:val="18"/>
                <w:numberingChange w:id="163" w:author="Cynthia Roberts" w:date="2010-08-26T06:41:00Z" w:original=""/>
              </w:numPr>
              <w:rPr>
                <w:sz w:val="16"/>
              </w:rPr>
            </w:pPr>
            <w:r w:rsidRPr="001A780D">
              <w:rPr>
                <w:sz w:val="16"/>
              </w:rPr>
              <w:t>Headings</w:t>
            </w:r>
          </w:p>
          <w:p w:rsidR="00A74BEF" w:rsidRPr="001A780D" w:rsidRDefault="00A74BEF" w:rsidP="00A74BEF">
            <w:pPr>
              <w:pStyle w:val="ListParagraph"/>
              <w:numPr>
                <w:ilvl w:val="0"/>
                <w:numId w:val="18"/>
                <w:numberingChange w:id="164" w:author="Cynthia Roberts" w:date="2010-08-26T06:41:00Z" w:original=""/>
              </w:numPr>
              <w:rPr>
                <w:sz w:val="16"/>
              </w:rPr>
            </w:pPr>
            <w:r w:rsidRPr="001A780D">
              <w:rPr>
                <w:sz w:val="16"/>
              </w:rPr>
              <w:t>Page margins</w:t>
            </w:r>
          </w:p>
          <w:p w:rsidR="00A74BEF" w:rsidRPr="001A780D" w:rsidRDefault="00A74BEF" w:rsidP="00A74BEF">
            <w:pPr>
              <w:pStyle w:val="ListParagraph"/>
              <w:numPr>
                <w:ilvl w:val="0"/>
                <w:numId w:val="18"/>
                <w:numberingChange w:id="165" w:author="Cynthia Roberts" w:date="2010-08-26T06:41:00Z" w:original=""/>
              </w:numPr>
              <w:rPr>
                <w:sz w:val="16"/>
              </w:rPr>
            </w:pPr>
            <w:r w:rsidRPr="001A780D">
              <w:rPr>
                <w:sz w:val="16"/>
              </w:rPr>
              <w:t>Page numbering</w:t>
            </w:r>
          </w:p>
          <w:p w:rsidR="00A74BEF" w:rsidRPr="001A780D" w:rsidRDefault="00A74BEF" w:rsidP="00A74BEF">
            <w:pPr>
              <w:pStyle w:val="ListParagraph"/>
              <w:numPr>
                <w:ilvl w:val="0"/>
                <w:numId w:val="18"/>
                <w:numberingChange w:id="166" w:author="Cynthia Roberts" w:date="2010-08-26T06:41:00Z" w:original=""/>
              </w:numPr>
              <w:rPr>
                <w:sz w:val="16"/>
              </w:rPr>
            </w:pPr>
            <w:r w:rsidRPr="001A780D">
              <w:rPr>
                <w:sz w:val="16"/>
              </w:rPr>
              <w:t>Line spacing</w:t>
            </w:r>
          </w:p>
          <w:p w:rsidR="00A74BEF" w:rsidRPr="001A780D" w:rsidRDefault="00A74BEF" w:rsidP="00A74BEF">
            <w:pPr>
              <w:pStyle w:val="ListParagraph"/>
              <w:numPr>
                <w:ilvl w:val="0"/>
                <w:numId w:val="18"/>
                <w:numberingChange w:id="167" w:author="Cynthia Roberts" w:date="2010-08-26T06:41:00Z" w:original=""/>
              </w:numPr>
              <w:rPr>
                <w:sz w:val="16"/>
              </w:rPr>
            </w:pPr>
            <w:r w:rsidRPr="001A780D">
              <w:rPr>
                <w:sz w:val="16"/>
              </w:rPr>
              <w:t>Typeface</w:t>
            </w:r>
          </w:p>
          <w:p w:rsidR="00A74BEF" w:rsidRPr="001A780D" w:rsidRDefault="00A74BEF" w:rsidP="00A74BEF">
            <w:pPr>
              <w:pStyle w:val="ListParagraph"/>
              <w:numPr>
                <w:ilvl w:val="0"/>
                <w:numId w:val="18"/>
                <w:numberingChange w:id="168" w:author="Cynthia Roberts" w:date="2010-08-26T06:41:00Z" w:original=""/>
              </w:numPr>
              <w:rPr>
                <w:sz w:val="16"/>
              </w:rPr>
            </w:pPr>
            <w:r w:rsidRPr="001A780D">
              <w:rPr>
                <w:sz w:val="16"/>
              </w:rPr>
              <w:t>Number usage</w:t>
            </w:r>
          </w:p>
          <w:p w:rsidR="00A74BEF" w:rsidRPr="001A780D" w:rsidRDefault="00A74BEF" w:rsidP="00A74BEF">
            <w:pPr>
              <w:pStyle w:val="ListParagraph"/>
              <w:numPr>
                <w:ilvl w:val="0"/>
                <w:numId w:val="18"/>
                <w:numberingChange w:id="169" w:author="Cynthia Roberts" w:date="2010-08-26T06:41:00Z" w:original=""/>
              </w:numPr>
              <w:rPr>
                <w:b/>
                <w:sz w:val="16"/>
              </w:rPr>
            </w:pPr>
            <w:r w:rsidRPr="001A780D">
              <w:rPr>
                <w:sz w:val="16"/>
              </w:rPr>
              <w:t>In-text citation use</w:t>
            </w:r>
          </w:p>
        </w:tc>
        <w:tc>
          <w:tcPr>
            <w:tcW w:w="4543" w:type="dxa"/>
          </w:tcPr>
          <w:p w:rsidR="00A74BEF" w:rsidRPr="001A780D" w:rsidRDefault="00A74BEF" w:rsidP="00A4159A">
            <w:pPr>
              <w:rPr>
                <w:sz w:val="16"/>
              </w:rPr>
            </w:pPr>
            <w:r w:rsidRPr="001A780D">
              <w:rPr>
                <w:sz w:val="16"/>
              </w:rPr>
              <w:t xml:space="preserve">Followed </w:t>
            </w:r>
            <w:r>
              <w:rPr>
                <w:sz w:val="16"/>
              </w:rPr>
              <w:t xml:space="preserve">MLA </w:t>
            </w:r>
            <w:r w:rsidRPr="001A780D">
              <w:rPr>
                <w:sz w:val="16"/>
              </w:rPr>
              <w:t>style with no errors</w:t>
            </w:r>
          </w:p>
        </w:tc>
        <w:tc>
          <w:tcPr>
            <w:tcW w:w="767" w:type="dxa"/>
          </w:tcPr>
          <w:p w:rsidR="00A74BEF" w:rsidRPr="001A780D" w:rsidRDefault="00A74BEF">
            <w:pPr>
              <w:rPr>
                <w:sz w:val="16"/>
              </w:rPr>
            </w:pPr>
            <w:r w:rsidRPr="001A780D">
              <w:rPr>
                <w:sz w:val="16"/>
              </w:rPr>
              <w:t>10</w:t>
            </w:r>
          </w:p>
        </w:tc>
        <w:tc>
          <w:tcPr>
            <w:tcW w:w="918" w:type="dxa"/>
            <w:vMerge w:val="restart"/>
          </w:tcPr>
          <w:p w:rsidR="00A74BEF" w:rsidRPr="001A780D" w:rsidRDefault="009B3395">
            <w:pPr>
              <w:rPr>
                <w:sz w:val="16"/>
              </w:rPr>
            </w:pPr>
            <w:ins w:id="170" w:author="Cynthia Roberts" w:date="2010-08-26T13:48:00Z">
              <w:r>
                <w:rPr>
                  <w:sz w:val="16"/>
                </w:rPr>
                <w:t>6</w:t>
              </w:r>
            </w:ins>
          </w:p>
        </w:tc>
      </w:tr>
      <w:tr w:rsidR="00A74BEF" w:rsidRPr="001A780D">
        <w:tc>
          <w:tcPr>
            <w:tcW w:w="2628" w:type="dxa"/>
            <w:vMerge/>
          </w:tcPr>
          <w:p w:rsidR="00A74BEF" w:rsidRPr="001A780D" w:rsidRDefault="00A74BEF">
            <w:pPr>
              <w:rPr>
                <w:b/>
                <w:sz w:val="16"/>
              </w:rPr>
            </w:pPr>
          </w:p>
        </w:tc>
        <w:tc>
          <w:tcPr>
            <w:tcW w:w="4543" w:type="dxa"/>
          </w:tcPr>
          <w:p w:rsidR="00A74BEF" w:rsidRPr="001A780D" w:rsidRDefault="00A74BEF" w:rsidP="00A4159A">
            <w:pPr>
              <w:rPr>
                <w:b/>
                <w:sz w:val="16"/>
              </w:rPr>
            </w:pPr>
            <w:r w:rsidRPr="001A780D">
              <w:rPr>
                <w:b/>
                <w:sz w:val="16"/>
              </w:rPr>
              <w:t xml:space="preserve">Followed </w:t>
            </w:r>
            <w:r>
              <w:rPr>
                <w:b/>
                <w:sz w:val="16"/>
              </w:rPr>
              <w:t>MLA</w:t>
            </w:r>
            <w:r w:rsidRPr="001A780D">
              <w:rPr>
                <w:b/>
                <w:sz w:val="16"/>
              </w:rPr>
              <w:t xml:space="preserve"> style with minimal errors</w:t>
            </w:r>
          </w:p>
        </w:tc>
        <w:tc>
          <w:tcPr>
            <w:tcW w:w="767" w:type="dxa"/>
          </w:tcPr>
          <w:p w:rsidR="00A74BEF" w:rsidRPr="001A780D" w:rsidRDefault="00A74BEF">
            <w:pPr>
              <w:rPr>
                <w:b/>
                <w:sz w:val="16"/>
              </w:rPr>
            </w:pPr>
            <w:r w:rsidRPr="001A780D">
              <w:rPr>
                <w:b/>
                <w:sz w:val="16"/>
              </w:rPr>
              <w:t>7-9</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b/>
                <w:sz w:val="16"/>
              </w:rPr>
            </w:pPr>
          </w:p>
        </w:tc>
        <w:tc>
          <w:tcPr>
            <w:tcW w:w="4543" w:type="dxa"/>
          </w:tcPr>
          <w:p w:rsidR="00A74BEF" w:rsidRPr="001A780D" w:rsidRDefault="00A74BEF" w:rsidP="00A4159A">
            <w:pPr>
              <w:rPr>
                <w:sz w:val="16"/>
              </w:rPr>
            </w:pPr>
            <w:r w:rsidRPr="001A780D">
              <w:rPr>
                <w:sz w:val="16"/>
              </w:rPr>
              <w:t xml:space="preserve">Followed </w:t>
            </w:r>
            <w:r>
              <w:rPr>
                <w:sz w:val="16"/>
              </w:rPr>
              <w:t>MLA</w:t>
            </w:r>
            <w:r w:rsidRPr="001A780D">
              <w:rPr>
                <w:sz w:val="16"/>
              </w:rPr>
              <w:t xml:space="preserve"> style with some obvious errors</w:t>
            </w:r>
          </w:p>
        </w:tc>
        <w:tc>
          <w:tcPr>
            <w:tcW w:w="767" w:type="dxa"/>
          </w:tcPr>
          <w:p w:rsidR="00A74BEF" w:rsidRPr="001A780D" w:rsidRDefault="00A74BEF">
            <w:pPr>
              <w:rPr>
                <w:sz w:val="16"/>
              </w:rPr>
            </w:pPr>
            <w:r w:rsidRPr="001A780D">
              <w:rPr>
                <w:sz w:val="16"/>
              </w:rPr>
              <w:t>4-6</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b/>
                <w:sz w:val="16"/>
              </w:rPr>
            </w:pPr>
          </w:p>
        </w:tc>
        <w:tc>
          <w:tcPr>
            <w:tcW w:w="4543" w:type="dxa"/>
          </w:tcPr>
          <w:p w:rsidR="00A74BEF" w:rsidRPr="001A780D" w:rsidRDefault="00A74BEF" w:rsidP="00A4159A">
            <w:pPr>
              <w:rPr>
                <w:sz w:val="16"/>
              </w:rPr>
            </w:pPr>
            <w:r w:rsidRPr="001A780D">
              <w:rPr>
                <w:sz w:val="16"/>
              </w:rPr>
              <w:t xml:space="preserve">Little or no effort made at </w:t>
            </w:r>
            <w:r>
              <w:rPr>
                <w:sz w:val="16"/>
              </w:rPr>
              <w:t>MLA</w:t>
            </w:r>
            <w:r w:rsidRPr="001A780D">
              <w:rPr>
                <w:sz w:val="16"/>
              </w:rPr>
              <w:t xml:space="preserve"> compliance</w:t>
            </w:r>
          </w:p>
        </w:tc>
        <w:tc>
          <w:tcPr>
            <w:tcW w:w="767" w:type="dxa"/>
          </w:tcPr>
          <w:p w:rsidR="00A74BEF" w:rsidRPr="001A780D" w:rsidRDefault="00A74BEF">
            <w:pPr>
              <w:rPr>
                <w:sz w:val="16"/>
              </w:rPr>
            </w:pPr>
            <w:r w:rsidRPr="001A780D">
              <w:rPr>
                <w:sz w:val="16"/>
              </w:rPr>
              <w:t>0-3</w:t>
            </w:r>
          </w:p>
        </w:tc>
        <w:tc>
          <w:tcPr>
            <w:tcW w:w="918" w:type="dxa"/>
            <w:vMerge/>
          </w:tcPr>
          <w:p w:rsidR="00A74BEF" w:rsidRPr="001A780D" w:rsidRDefault="00A74BEF">
            <w:pPr>
              <w:rPr>
                <w:sz w:val="16"/>
              </w:rPr>
            </w:pPr>
          </w:p>
        </w:tc>
      </w:tr>
      <w:tr w:rsidR="00A74BEF" w:rsidRPr="001A780D">
        <w:tc>
          <w:tcPr>
            <w:tcW w:w="2628" w:type="dxa"/>
            <w:vMerge w:val="restart"/>
          </w:tcPr>
          <w:p w:rsidR="00A74BEF" w:rsidRPr="001A780D" w:rsidRDefault="00A74BEF">
            <w:pPr>
              <w:rPr>
                <w:b/>
                <w:sz w:val="16"/>
              </w:rPr>
            </w:pPr>
            <w:r w:rsidRPr="001A780D">
              <w:rPr>
                <w:b/>
                <w:sz w:val="16"/>
              </w:rPr>
              <w:t>Sources</w:t>
            </w:r>
          </w:p>
          <w:p w:rsidR="00A74BEF" w:rsidRPr="001A780D" w:rsidRDefault="00A74BEF" w:rsidP="00A74BEF">
            <w:pPr>
              <w:pStyle w:val="ListParagraph"/>
              <w:numPr>
                <w:ilvl w:val="0"/>
                <w:numId w:val="20"/>
                <w:numberingChange w:id="171" w:author="Cynthia Roberts" w:date="2010-08-26T06:41:00Z" w:original=""/>
              </w:numPr>
              <w:rPr>
                <w:sz w:val="16"/>
              </w:rPr>
            </w:pPr>
            <w:r w:rsidRPr="001A780D">
              <w:rPr>
                <w:sz w:val="16"/>
              </w:rPr>
              <w:t>Citation page</w:t>
            </w:r>
          </w:p>
          <w:p w:rsidR="00A74BEF" w:rsidRPr="001A780D" w:rsidRDefault="00A74BEF" w:rsidP="00A74BEF">
            <w:pPr>
              <w:pStyle w:val="ListParagraph"/>
              <w:numPr>
                <w:ilvl w:val="0"/>
                <w:numId w:val="20"/>
                <w:numberingChange w:id="172" w:author="Cynthia Roberts" w:date="2010-08-26T06:41:00Z" w:original=""/>
              </w:numPr>
              <w:rPr>
                <w:sz w:val="16"/>
              </w:rPr>
            </w:pPr>
            <w:r w:rsidRPr="001A780D">
              <w:rPr>
                <w:sz w:val="16"/>
              </w:rPr>
              <w:t>Content of citations</w:t>
            </w:r>
          </w:p>
          <w:p w:rsidR="00A74BEF" w:rsidRPr="001A780D" w:rsidRDefault="00A74BEF" w:rsidP="00A74BEF">
            <w:pPr>
              <w:pStyle w:val="ListParagraph"/>
              <w:numPr>
                <w:ilvl w:val="0"/>
                <w:numId w:val="20"/>
                <w:numberingChange w:id="173" w:author="Cynthia Roberts" w:date="2010-08-26T06:41:00Z" w:original=""/>
              </w:numPr>
              <w:rPr>
                <w:sz w:val="16"/>
              </w:rPr>
            </w:pPr>
            <w:r w:rsidRPr="001A780D">
              <w:rPr>
                <w:sz w:val="16"/>
              </w:rPr>
              <w:t>Format of citations</w:t>
            </w:r>
          </w:p>
          <w:p w:rsidR="00A74BEF" w:rsidRPr="001A780D" w:rsidRDefault="00A74BEF" w:rsidP="00A74BEF">
            <w:pPr>
              <w:pStyle w:val="ListParagraph"/>
              <w:numPr>
                <w:ilvl w:val="0"/>
                <w:numId w:val="20"/>
                <w:numberingChange w:id="174" w:author="Cynthia Roberts" w:date="2010-08-26T06:41:00Z" w:original=""/>
              </w:numPr>
              <w:rPr>
                <w:sz w:val="16"/>
              </w:rPr>
            </w:pPr>
            <w:r w:rsidRPr="001A780D">
              <w:rPr>
                <w:sz w:val="16"/>
              </w:rPr>
              <w:t>In-text citations</w:t>
            </w:r>
          </w:p>
          <w:p w:rsidR="00A74BEF" w:rsidRPr="001A780D" w:rsidRDefault="00A74BEF" w:rsidP="00A74BEF">
            <w:pPr>
              <w:pStyle w:val="ListParagraph"/>
              <w:numPr>
                <w:ilvl w:val="0"/>
                <w:numId w:val="20"/>
                <w:numberingChange w:id="175" w:author="Cynthia Roberts" w:date="2010-08-26T06:41:00Z" w:original=""/>
              </w:numPr>
              <w:rPr>
                <w:sz w:val="16"/>
              </w:rPr>
            </w:pPr>
            <w:r w:rsidRPr="001A780D">
              <w:rPr>
                <w:sz w:val="16"/>
              </w:rPr>
              <w:t>Reliability</w:t>
            </w:r>
          </w:p>
          <w:p w:rsidR="00A74BEF" w:rsidRPr="001A780D" w:rsidRDefault="00A74BEF" w:rsidP="00A74BEF">
            <w:pPr>
              <w:pStyle w:val="ListParagraph"/>
              <w:numPr>
                <w:ilvl w:val="0"/>
                <w:numId w:val="20"/>
                <w:numberingChange w:id="176" w:author="Cynthia Roberts" w:date="2010-08-26T06:41:00Z" w:original=""/>
              </w:numPr>
              <w:rPr>
                <w:b/>
                <w:sz w:val="16"/>
              </w:rPr>
            </w:pPr>
            <w:r w:rsidRPr="001A780D">
              <w:rPr>
                <w:sz w:val="16"/>
              </w:rPr>
              <w:t>Quantity of citations</w:t>
            </w:r>
          </w:p>
        </w:tc>
        <w:tc>
          <w:tcPr>
            <w:tcW w:w="4543" w:type="dxa"/>
          </w:tcPr>
          <w:p w:rsidR="00A74BEF" w:rsidRPr="001A780D" w:rsidRDefault="00A74BEF" w:rsidP="00A4159A">
            <w:pPr>
              <w:rPr>
                <w:sz w:val="16"/>
              </w:rPr>
            </w:pPr>
            <w:r w:rsidRPr="001A780D">
              <w:rPr>
                <w:sz w:val="16"/>
              </w:rPr>
              <w:t>Researched additional sources to find valid alternate opinions and/or appropriate examples</w:t>
            </w:r>
          </w:p>
        </w:tc>
        <w:tc>
          <w:tcPr>
            <w:tcW w:w="767" w:type="dxa"/>
          </w:tcPr>
          <w:p w:rsidR="00A74BEF" w:rsidRPr="001A780D" w:rsidRDefault="00A74BEF">
            <w:pPr>
              <w:rPr>
                <w:sz w:val="16"/>
              </w:rPr>
            </w:pPr>
            <w:r w:rsidRPr="001A780D">
              <w:rPr>
                <w:sz w:val="16"/>
              </w:rPr>
              <w:t>9-10</w:t>
            </w:r>
          </w:p>
        </w:tc>
        <w:tc>
          <w:tcPr>
            <w:tcW w:w="918" w:type="dxa"/>
            <w:vMerge w:val="restart"/>
          </w:tcPr>
          <w:p w:rsidR="00A74BEF" w:rsidRPr="001A780D" w:rsidRDefault="009B3395">
            <w:pPr>
              <w:rPr>
                <w:sz w:val="16"/>
              </w:rPr>
            </w:pPr>
            <w:ins w:id="177" w:author="Cynthia Roberts" w:date="2010-08-26T13:48:00Z">
              <w:r>
                <w:rPr>
                  <w:sz w:val="16"/>
                </w:rPr>
                <w:t>10</w:t>
              </w:r>
            </w:ins>
          </w:p>
        </w:tc>
      </w:tr>
      <w:tr w:rsidR="00A74BEF" w:rsidRPr="001A780D">
        <w:tc>
          <w:tcPr>
            <w:tcW w:w="2628" w:type="dxa"/>
            <w:vMerge/>
          </w:tcPr>
          <w:p w:rsidR="00A74BEF" w:rsidRPr="001A780D" w:rsidRDefault="00A74BEF">
            <w:pPr>
              <w:rPr>
                <w:b/>
                <w:sz w:val="16"/>
              </w:rPr>
            </w:pPr>
          </w:p>
        </w:tc>
        <w:tc>
          <w:tcPr>
            <w:tcW w:w="4543" w:type="dxa"/>
          </w:tcPr>
          <w:p w:rsidR="00A74BEF" w:rsidRPr="001A780D" w:rsidRDefault="00A74BEF">
            <w:pPr>
              <w:rPr>
                <w:b/>
                <w:sz w:val="16"/>
              </w:rPr>
            </w:pPr>
            <w:r w:rsidRPr="001A780D">
              <w:rPr>
                <w:b/>
                <w:sz w:val="16"/>
              </w:rPr>
              <w:t>Used an appropriate number of sources</w:t>
            </w:r>
            <w:r>
              <w:rPr>
                <w:b/>
                <w:sz w:val="16"/>
              </w:rPr>
              <w:t xml:space="preserve">. </w:t>
            </w:r>
            <w:r w:rsidRPr="001A780D">
              <w:rPr>
                <w:b/>
                <w:sz w:val="16"/>
              </w:rPr>
              <w:t>All sources are reliable</w:t>
            </w:r>
            <w:r>
              <w:rPr>
                <w:b/>
                <w:sz w:val="16"/>
              </w:rPr>
              <w:t xml:space="preserve">. </w:t>
            </w:r>
            <w:r w:rsidRPr="001A780D">
              <w:rPr>
                <w:b/>
                <w:sz w:val="16"/>
              </w:rPr>
              <w:t xml:space="preserve">Citation page and in-text citations are correctly formatted </w:t>
            </w:r>
          </w:p>
        </w:tc>
        <w:tc>
          <w:tcPr>
            <w:tcW w:w="767" w:type="dxa"/>
          </w:tcPr>
          <w:p w:rsidR="00A74BEF" w:rsidRPr="001A780D" w:rsidRDefault="00A74BEF">
            <w:pPr>
              <w:rPr>
                <w:b/>
                <w:sz w:val="16"/>
              </w:rPr>
            </w:pPr>
            <w:r w:rsidRPr="001A780D">
              <w:rPr>
                <w:b/>
                <w:sz w:val="16"/>
              </w:rPr>
              <w:t>7-8</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 xml:space="preserve">Too few sources or sources were not reliable; however,  </w:t>
            </w:r>
          </w:p>
          <w:p w:rsidR="00A74BEF" w:rsidRPr="001A780D" w:rsidRDefault="00A74BEF">
            <w:pPr>
              <w:rPr>
                <w:sz w:val="16"/>
              </w:rPr>
            </w:pPr>
            <w:r w:rsidRPr="001A780D">
              <w:rPr>
                <w:sz w:val="16"/>
              </w:rPr>
              <w:t>citations were correctly formatted</w:t>
            </w:r>
          </w:p>
        </w:tc>
        <w:tc>
          <w:tcPr>
            <w:tcW w:w="767" w:type="dxa"/>
          </w:tcPr>
          <w:p w:rsidR="00A74BEF" w:rsidRPr="001A780D" w:rsidRDefault="00A74BEF">
            <w:pPr>
              <w:rPr>
                <w:sz w:val="16"/>
              </w:rPr>
            </w:pPr>
            <w:r w:rsidRPr="001A780D">
              <w:rPr>
                <w:sz w:val="16"/>
              </w:rPr>
              <w:t>4-6</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Too few sources or citations incorrectly formatted</w:t>
            </w:r>
          </w:p>
        </w:tc>
        <w:tc>
          <w:tcPr>
            <w:tcW w:w="767" w:type="dxa"/>
          </w:tcPr>
          <w:p w:rsidR="00A74BEF" w:rsidRPr="001A780D" w:rsidRDefault="00A74BEF" w:rsidP="00A4159A">
            <w:pPr>
              <w:rPr>
                <w:sz w:val="16"/>
              </w:rPr>
            </w:pPr>
            <w:r w:rsidRPr="001A780D">
              <w:rPr>
                <w:sz w:val="16"/>
              </w:rPr>
              <w:t>2-3</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sz w:val="16"/>
              </w:rPr>
            </w:pPr>
            <w:r w:rsidRPr="001A780D">
              <w:rPr>
                <w:sz w:val="16"/>
              </w:rPr>
              <w:t>No sources, no attempt at compliance</w:t>
            </w:r>
          </w:p>
        </w:tc>
        <w:tc>
          <w:tcPr>
            <w:tcW w:w="767" w:type="dxa"/>
          </w:tcPr>
          <w:p w:rsidR="00A74BEF" w:rsidRPr="001A780D" w:rsidRDefault="00A74BEF">
            <w:pPr>
              <w:rPr>
                <w:sz w:val="16"/>
              </w:rPr>
            </w:pPr>
            <w:r w:rsidRPr="001A780D">
              <w:rPr>
                <w:sz w:val="16"/>
              </w:rPr>
              <w:t>0-1</w:t>
            </w:r>
          </w:p>
        </w:tc>
        <w:tc>
          <w:tcPr>
            <w:tcW w:w="918" w:type="dxa"/>
            <w:vMerge/>
          </w:tcPr>
          <w:p w:rsidR="00A74BEF" w:rsidRPr="001A780D" w:rsidRDefault="00A74BEF">
            <w:pPr>
              <w:rPr>
                <w:sz w:val="16"/>
              </w:rPr>
            </w:pPr>
          </w:p>
        </w:tc>
      </w:tr>
      <w:tr w:rsidR="00A74BEF" w:rsidRPr="001A780D">
        <w:tc>
          <w:tcPr>
            <w:tcW w:w="2628" w:type="dxa"/>
            <w:vMerge w:val="restart"/>
          </w:tcPr>
          <w:p w:rsidR="00A74BEF" w:rsidRPr="001A780D" w:rsidRDefault="00A74BEF">
            <w:pPr>
              <w:rPr>
                <w:b/>
                <w:sz w:val="16"/>
              </w:rPr>
            </w:pPr>
            <w:r w:rsidRPr="001A780D">
              <w:rPr>
                <w:b/>
                <w:sz w:val="16"/>
              </w:rPr>
              <w:t>Organization of Content</w:t>
            </w:r>
          </w:p>
          <w:p w:rsidR="00A74BEF" w:rsidRPr="001A780D" w:rsidRDefault="00A74BEF" w:rsidP="00A74BEF">
            <w:pPr>
              <w:pStyle w:val="ListParagraph"/>
              <w:numPr>
                <w:ilvl w:val="0"/>
                <w:numId w:val="21"/>
                <w:numberingChange w:id="178" w:author="Cynthia Roberts" w:date="2010-08-26T06:41:00Z" w:original=""/>
              </w:numPr>
              <w:rPr>
                <w:sz w:val="16"/>
              </w:rPr>
            </w:pPr>
            <w:r w:rsidRPr="001A780D">
              <w:rPr>
                <w:sz w:val="16"/>
              </w:rPr>
              <w:t>Introduction/thesis statement</w:t>
            </w:r>
          </w:p>
          <w:p w:rsidR="00A74BEF" w:rsidRPr="001A780D" w:rsidRDefault="00A74BEF" w:rsidP="00A74BEF">
            <w:pPr>
              <w:pStyle w:val="ListParagraph"/>
              <w:numPr>
                <w:ilvl w:val="0"/>
                <w:numId w:val="21"/>
                <w:numberingChange w:id="179" w:author="Cynthia Roberts" w:date="2010-08-26T06:41:00Z" w:original=""/>
              </w:numPr>
              <w:rPr>
                <w:sz w:val="16"/>
              </w:rPr>
            </w:pPr>
            <w:r w:rsidRPr="001A780D">
              <w:rPr>
                <w:sz w:val="16"/>
              </w:rPr>
              <w:t>Transitions</w:t>
            </w:r>
          </w:p>
          <w:p w:rsidR="00A74BEF" w:rsidRPr="001A780D" w:rsidRDefault="00A74BEF" w:rsidP="00A74BEF">
            <w:pPr>
              <w:pStyle w:val="ListParagraph"/>
              <w:numPr>
                <w:ilvl w:val="0"/>
                <w:numId w:val="21"/>
                <w:numberingChange w:id="180" w:author="Cynthia Roberts" w:date="2010-08-26T06:41:00Z" w:original=""/>
              </w:numPr>
              <w:rPr>
                <w:sz w:val="16"/>
              </w:rPr>
            </w:pPr>
            <w:r w:rsidRPr="001A780D">
              <w:rPr>
                <w:sz w:val="16"/>
              </w:rPr>
              <w:t>Logical flow</w:t>
            </w:r>
          </w:p>
          <w:p w:rsidR="00A74BEF" w:rsidRPr="001A780D" w:rsidRDefault="00A74BEF" w:rsidP="00A74BEF">
            <w:pPr>
              <w:pStyle w:val="ListParagraph"/>
              <w:numPr>
                <w:ilvl w:val="0"/>
                <w:numId w:val="21"/>
                <w:numberingChange w:id="181" w:author="Cynthia Roberts" w:date="2010-08-26T06:41:00Z" w:original=""/>
              </w:numPr>
              <w:rPr>
                <w:sz w:val="16"/>
              </w:rPr>
            </w:pPr>
            <w:r w:rsidRPr="001A780D">
              <w:rPr>
                <w:sz w:val="16"/>
              </w:rPr>
              <w:t>Appropriate paragraph breaks</w:t>
            </w:r>
          </w:p>
          <w:p w:rsidR="00A74BEF" w:rsidRPr="001A780D" w:rsidRDefault="00A74BEF" w:rsidP="00A74BEF">
            <w:pPr>
              <w:pStyle w:val="ListParagraph"/>
              <w:numPr>
                <w:ilvl w:val="0"/>
                <w:numId w:val="21"/>
                <w:numberingChange w:id="182" w:author="Cynthia Roberts" w:date="2010-08-26T06:41:00Z" w:original=""/>
              </w:numPr>
              <w:rPr>
                <w:sz w:val="16"/>
              </w:rPr>
            </w:pPr>
            <w:r w:rsidRPr="001A780D">
              <w:rPr>
                <w:sz w:val="16"/>
              </w:rPr>
              <w:t>Conclusion</w:t>
            </w:r>
          </w:p>
          <w:p w:rsidR="00A74BEF" w:rsidRPr="001A780D" w:rsidRDefault="00A74BEF">
            <w:pPr>
              <w:rPr>
                <w:sz w:val="16"/>
              </w:rPr>
            </w:pPr>
          </w:p>
        </w:tc>
        <w:tc>
          <w:tcPr>
            <w:tcW w:w="4543" w:type="dxa"/>
          </w:tcPr>
          <w:p w:rsidR="00A74BEF" w:rsidRPr="001A780D" w:rsidRDefault="00A74BEF" w:rsidP="00A4159A">
            <w:pPr>
              <w:rPr>
                <w:sz w:val="16"/>
              </w:rPr>
            </w:pPr>
            <w:r w:rsidRPr="001A780D">
              <w:rPr>
                <w:sz w:val="16"/>
              </w:rPr>
              <w:t xml:space="preserve">Paper includes a strong thesis statement, a variety of thoughtful </w:t>
            </w:r>
            <w:r>
              <w:rPr>
                <w:sz w:val="16"/>
              </w:rPr>
              <w:t>transitions</w:t>
            </w:r>
            <w:r w:rsidRPr="001A780D">
              <w:rPr>
                <w:sz w:val="16"/>
              </w:rPr>
              <w:t>, arguments presented in a logical sequence and position is restated in the closing paragraph</w:t>
            </w:r>
          </w:p>
        </w:tc>
        <w:tc>
          <w:tcPr>
            <w:tcW w:w="767" w:type="dxa"/>
          </w:tcPr>
          <w:p w:rsidR="00A74BEF" w:rsidRPr="001A780D" w:rsidRDefault="00A74BEF">
            <w:pPr>
              <w:rPr>
                <w:sz w:val="16"/>
              </w:rPr>
            </w:pPr>
            <w:r w:rsidRPr="001A780D">
              <w:rPr>
                <w:sz w:val="16"/>
              </w:rPr>
              <w:t>10</w:t>
            </w:r>
          </w:p>
        </w:tc>
        <w:tc>
          <w:tcPr>
            <w:tcW w:w="918" w:type="dxa"/>
            <w:vMerge w:val="restart"/>
          </w:tcPr>
          <w:p w:rsidR="00A74BEF" w:rsidRPr="001A780D" w:rsidRDefault="009B3395">
            <w:pPr>
              <w:rPr>
                <w:sz w:val="16"/>
              </w:rPr>
            </w:pPr>
            <w:ins w:id="183" w:author="Cynthia Roberts" w:date="2010-08-26T13:49:00Z">
              <w:r>
                <w:rPr>
                  <w:sz w:val="16"/>
                </w:rPr>
                <w:t>7</w:t>
              </w:r>
            </w:ins>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pPr>
              <w:rPr>
                <w:b/>
                <w:sz w:val="16"/>
              </w:rPr>
            </w:pPr>
            <w:r w:rsidRPr="001A780D">
              <w:rPr>
                <w:b/>
                <w:sz w:val="16"/>
              </w:rPr>
              <w:t>Introduction outlines main points of paper, sequence is logical and conclusion summarizes paper</w:t>
            </w:r>
          </w:p>
        </w:tc>
        <w:tc>
          <w:tcPr>
            <w:tcW w:w="767" w:type="dxa"/>
          </w:tcPr>
          <w:p w:rsidR="00A74BEF" w:rsidRPr="001A780D" w:rsidRDefault="00A74BEF">
            <w:pPr>
              <w:rPr>
                <w:b/>
                <w:sz w:val="16"/>
              </w:rPr>
            </w:pPr>
            <w:r w:rsidRPr="001A780D">
              <w:rPr>
                <w:b/>
                <w:sz w:val="16"/>
              </w:rPr>
              <w:t>7-9</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Sequence is logical but either the introduction or conclusion is weak or missing</w:t>
            </w:r>
          </w:p>
        </w:tc>
        <w:tc>
          <w:tcPr>
            <w:tcW w:w="767" w:type="dxa"/>
          </w:tcPr>
          <w:p w:rsidR="00A74BEF" w:rsidRPr="001A780D" w:rsidRDefault="00A74BEF">
            <w:pPr>
              <w:rPr>
                <w:sz w:val="16"/>
              </w:rPr>
            </w:pPr>
            <w:r w:rsidRPr="001A780D">
              <w:rPr>
                <w:sz w:val="16"/>
              </w:rPr>
              <w:t>3-6</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Paper consists of random pieces of information that is not connected. It is difficult to follow any logical thought process</w:t>
            </w:r>
          </w:p>
        </w:tc>
        <w:tc>
          <w:tcPr>
            <w:tcW w:w="767" w:type="dxa"/>
          </w:tcPr>
          <w:p w:rsidR="00A74BEF" w:rsidRPr="001A780D" w:rsidRDefault="00A74BEF">
            <w:pPr>
              <w:rPr>
                <w:sz w:val="16"/>
              </w:rPr>
            </w:pPr>
            <w:r w:rsidRPr="001A780D">
              <w:rPr>
                <w:sz w:val="16"/>
              </w:rPr>
              <w:t>0-2</w:t>
            </w:r>
          </w:p>
        </w:tc>
        <w:tc>
          <w:tcPr>
            <w:tcW w:w="918" w:type="dxa"/>
            <w:vMerge/>
          </w:tcPr>
          <w:p w:rsidR="00A74BEF" w:rsidRPr="001A780D" w:rsidRDefault="00A74BEF">
            <w:pPr>
              <w:rPr>
                <w:sz w:val="16"/>
              </w:rPr>
            </w:pPr>
          </w:p>
        </w:tc>
      </w:tr>
      <w:tr w:rsidR="00A74BEF" w:rsidRPr="001A780D">
        <w:tc>
          <w:tcPr>
            <w:tcW w:w="2628" w:type="dxa"/>
            <w:vMerge w:val="restart"/>
          </w:tcPr>
          <w:p w:rsidR="00A74BEF" w:rsidRPr="001A780D" w:rsidRDefault="00A74BEF">
            <w:pPr>
              <w:rPr>
                <w:b/>
                <w:sz w:val="16"/>
              </w:rPr>
            </w:pPr>
            <w:r w:rsidRPr="001A780D">
              <w:rPr>
                <w:b/>
                <w:sz w:val="16"/>
              </w:rPr>
              <w:t>Business Style Writing</w:t>
            </w:r>
          </w:p>
          <w:p w:rsidR="00A74BEF" w:rsidRPr="001A780D" w:rsidRDefault="00A74BEF" w:rsidP="00A74BEF">
            <w:pPr>
              <w:pStyle w:val="ListParagraph"/>
              <w:numPr>
                <w:ilvl w:val="0"/>
                <w:numId w:val="25"/>
                <w:numberingChange w:id="184" w:author="Cynthia Roberts" w:date="2010-08-26T06:41:00Z" w:original=""/>
              </w:numPr>
              <w:rPr>
                <w:sz w:val="16"/>
              </w:rPr>
            </w:pPr>
            <w:r w:rsidRPr="001A780D">
              <w:rPr>
                <w:sz w:val="16"/>
              </w:rPr>
              <w:t>Established Hierarchy</w:t>
            </w:r>
          </w:p>
          <w:p w:rsidR="00A74BEF" w:rsidRPr="001A780D" w:rsidRDefault="00A74BEF" w:rsidP="00A74BEF">
            <w:pPr>
              <w:pStyle w:val="ListParagraph"/>
              <w:numPr>
                <w:ilvl w:val="0"/>
                <w:numId w:val="25"/>
                <w:numberingChange w:id="185" w:author="Cynthia Roberts" w:date="2010-08-26T06:41:00Z" w:original=""/>
              </w:numPr>
              <w:rPr>
                <w:sz w:val="16"/>
              </w:rPr>
            </w:pPr>
            <w:r w:rsidRPr="001A780D">
              <w:rPr>
                <w:sz w:val="16"/>
              </w:rPr>
              <w:t xml:space="preserve">Headings </w:t>
            </w:r>
          </w:p>
          <w:p w:rsidR="00A74BEF" w:rsidRPr="001A780D" w:rsidRDefault="00A74BEF" w:rsidP="00A74BEF">
            <w:pPr>
              <w:pStyle w:val="ListParagraph"/>
              <w:numPr>
                <w:ilvl w:val="0"/>
                <w:numId w:val="25"/>
                <w:numberingChange w:id="186" w:author="Cynthia Roberts" w:date="2010-08-26T06:41:00Z" w:original=""/>
              </w:numPr>
              <w:rPr>
                <w:sz w:val="16"/>
              </w:rPr>
            </w:pPr>
            <w:r w:rsidRPr="001A780D">
              <w:rPr>
                <w:sz w:val="16"/>
              </w:rPr>
              <w:t>Subheadings</w:t>
            </w:r>
          </w:p>
          <w:p w:rsidR="00A74BEF" w:rsidRPr="001A780D" w:rsidRDefault="00A74BEF" w:rsidP="00A74BEF">
            <w:pPr>
              <w:pStyle w:val="ListParagraph"/>
              <w:numPr>
                <w:ilvl w:val="0"/>
                <w:numId w:val="25"/>
                <w:numberingChange w:id="187" w:author="Cynthia Roberts" w:date="2010-08-26T06:41:00Z" w:original=""/>
              </w:numPr>
              <w:rPr>
                <w:sz w:val="16"/>
              </w:rPr>
            </w:pPr>
            <w:r w:rsidRPr="001A780D">
              <w:rPr>
                <w:sz w:val="16"/>
              </w:rPr>
              <w:t>Active voice</w:t>
            </w:r>
          </w:p>
          <w:p w:rsidR="00A74BEF" w:rsidRPr="001A780D" w:rsidRDefault="00A74BEF" w:rsidP="00A74BEF">
            <w:pPr>
              <w:pStyle w:val="ListParagraph"/>
              <w:numPr>
                <w:ilvl w:val="0"/>
                <w:numId w:val="25"/>
                <w:numberingChange w:id="188" w:author="Cynthia Roberts" w:date="2010-08-26T06:41:00Z" w:original=""/>
              </w:numPr>
              <w:rPr>
                <w:sz w:val="16"/>
              </w:rPr>
            </w:pPr>
            <w:r w:rsidRPr="001A780D">
              <w:rPr>
                <w:sz w:val="16"/>
              </w:rPr>
              <w:t>Eliminates unnecessary words</w:t>
            </w:r>
          </w:p>
          <w:p w:rsidR="00A74BEF" w:rsidRPr="001A780D" w:rsidRDefault="00A74BEF" w:rsidP="00A74BEF">
            <w:pPr>
              <w:pStyle w:val="ListParagraph"/>
              <w:numPr>
                <w:ilvl w:val="0"/>
                <w:numId w:val="25"/>
                <w:numberingChange w:id="189" w:author="Cynthia Roberts" w:date="2010-08-26T06:41:00Z" w:original=""/>
              </w:numPr>
              <w:rPr>
                <w:sz w:val="16"/>
              </w:rPr>
            </w:pPr>
            <w:r w:rsidRPr="001A780D">
              <w:rPr>
                <w:sz w:val="16"/>
              </w:rPr>
              <w:t>Avoids long cumbersome sentences</w:t>
            </w:r>
          </w:p>
        </w:tc>
        <w:tc>
          <w:tcPr>
            <w:tcW w:w="4543" w:type="dxa"/>
          </w:tcPr>
          <w:p w:rsidR="00A74BEF" w:rsidRPr="001A780D" w:rsidRDefault="00A74BEF" w:rsidP="00A4159A">
            <w:pPr>
              <w:rPr>
                <w:sz w:val="16"/>
              </w:rPr>
            </w:pPr>
            <w:r w:rsidRPr="001A780D">
              <w:rPr>
                <w:sz w:val="16"/>
              </w:rPr>
              <w:t>Has a well established hierarchy, succinct writing style that is clear, non</w:t>
            </w:r>
            <w:r>
              <w:rPr>
                <w:sz w:val="16"/>
              </w:rPr>
              <w:t>-</w:t>
            </w:r>
            <w:r w:rsidRPr="001A780D">
              <w:rPr>
                <w:sz w:val="16"/>
              </w:rPr>
              <w:t>cumbersome and predominantly in active voice</w:t>
            </w:r>
          </w:p>
        </w:tc>
        <w:tc>
          <w:tcPr>
            <w:tcW w:w="767" w:type="dxa"/>
          </w:tcPr>
          <w:p w:rsidR="00A74BEF" w:rsidRPr="001A780D" w:rsidRDefault="00A74BEF">
            <w:pPr>
              <w:rPr>
                <w:sz w:val="16"/>
              </w:rPr>
            </w:pPr>
            <w:r w:rsidRPr="001A780D">
              <w:rPr>
                <w:sz w:val="16"/>
              </w:rPr>
              <w:t>9-10</w:t>
            </w:r>
          </w:p>
        </w:tc>
        <w:tc>
          <w:tcPr>
            <w:tcW w:w="918" w:type="dxa"/>
            <w:vMerge w:val="restart"/>
          </w:tcPr>
          <w:p w:rsidR="00A74BEF" w:rsidRPr="001A780D" w:rsidRDefault="009B3395">
            <w:pPr>
              <w:rPr>
                <w:sz w:val="16"/>
              </w:rPr>
            </w:pPr>
            <w:ins w:id="190" w:author="Cynthia Roberts" w:date="2010-08-26T13:49:00Z">
              <w:r>
                <w:rPr>
                  <w:sz w:val="16"/>
                </w:rPr>
                <w:t>6</w:t>
              </w:r>
            </w:ins>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b/>
                <w:sz w:val="16"/>
              </w:rPr>
            </w:pPr>
            <w:r w:rsidRPr="001A780D">
              <w:rPr>
                <w:b/>
                <w:sz w:val="16"/>
              </w:rPr>
              <w:t>Subheads used on papers longer than one page. Most unnecessary words were eliminated. No awkward sentences. Bullet points used wherever appropriate</w:t>
            </w:r>
          </w:p>
        </w:tc>
        <w:tc>
          <w:tcPr>
            <w:tcW w:w="767" w:type="dxa"/>
          </w:tcPr>
          <w:p w:rsidR="00A74BEF" w:rsidRPr="001A780D" w:rsidRDefault="00A74BEF">
            <w:pPr>
              <w:rPr>
                <w:b/>
                <w:sz w:val="16"/>
              </w:rPr>
            </w:pPr>
            <w:r w:rsidRPr="001A780D">
              <w:rPr>
                <w:b/>
                <w:sz w:val="16"/>
              </w:rPr>
              <w:t>6-8</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No subheads used or paper uses too many meaningless words</w:t>
            </w:r>
          </w:p>
        </w:tc>
        <w:tc>
          <w:tcPr>
            <w:tcW w:w="767" w:type="dxa"/>
          </w:tcPr>
          <w:p w:rsidR="00A74BEF" w:rsidRPr="001A780D" w:rsidRDefault="00A74BEF">
            <w:pPr>
              <w:rPr>
                <w:sz w:val="16"/>
              </w:rPr>
            </w:pPr>
            <w:r w:rsidRPr="001A780D">
              <w:rPr>
                <w:sz w:val="16"/>
              </w:rPr>
              <w:t>3-7</w:t>
            </w:r>
          </w:p>
        </w:tc>
        <w:tc>
          <w:tcPr>
            <w:tcW w:w="918" w:type="dxa"/>
            <w:vMerge/>
          </w:tcPr>
          <w:p w:rsidR="00A74BEF" w:rsidRPr="001A780D" w:rsidRDefault="00A74BEF">
            <w:pPr>
              <w:rPr>
                <w:sz w:val="16"/>
              </w:rPr>
            </w:pPr>
          </w:p>
        </w:tc>
      </w:tr>
      <w:tr w:rsidR="00A74BEF" w:rsidRPr="001A780D">
        <w:tc>
          <w:tcPr>
            <w:tcW w:w="2628" w:type="dxa"/>
            <w:vMerge/>
          </w:tcPr>
          <w:p w:rsidR="00A74BEF" w:rsidRPr="001A780D" w:rsidRDefault="00A74BEF">
            <w:pPr>
              <w:rPr>
                <w:sz w:val="16"/>
              </w:rPr>
            </w:pPr>
          </w:p>
        </w:tc>
        <w:tc>
          <w:tcPr>
            <w:tcW w:w="4543" w:type="dxa"/>
          </w:tcPr>
          <w:p w:rsidR="00A74BEF" w:rsidRPr="001A780D" w:rsidRDefault="00A74BEF" w:rsidP="00A4159A">
            <w:pPr>
              <w:rPr>
                <w:sz w:val="16"/>
              </w:rPr>
            </w:pPr>
            <w:r w:rsidRPr="001A780D">
              <w:rPr>
                <w:sz w:val="16"/>
              </w:rPr>
              <w:t>None of the business style writing guidelines followed making paper difficult to read</w:t>
            </w:r>
          </w:p>
        </w:tc>
        <w:tc>
          <w:tcPr>
            <w:tcW w:w="767" w:type="dxa"/>
          </w:tcPr>
          <w:p w:rsidR="00A74BEF" w:rsidRPr="001A780D" w:rsidRDefault="00A74BEF">
            <w:pPr>
              <w:rPr>
                <w:sz w:val="16"/>
              </w:rPr>
            </w:pPr>
            <w:r w:rsidRPr="001A780D">
              <w:rPr>
                <w:sz w:val="16"/>
              </w:rPr>
              <w:t>0-2</w:t>
            </w:r>
          </w:p>
        </w:tc>
        <w:tc>
          <w:tcPr>
            <w:tcW w:w="918" w:type="dxa"/>
            <w:vMerge/>
          </w:tcPr>
          <w:p w:rsidR="00A74BEF" w:rsidRPr="001A780D" w:rsidRDefault="00A74BEF">
            <w:pPr>
              <w:rPr>
                <w:sz w:val="16"/>
              </w:rPr>
            </w:pPr>
          </w:p>
        </w:tc>
      </w:tr>
      <w:tr w:rsidR="00A74BEF" w:rsidRPr="001A780D">
        <w:tc>
          <w:tcPr>
            <w:tcW w:w="2628" w:type="dxa"/>
          </w:tcPr>
          <w:p w:rsidR="00A74BEF" w:rsidRPr="001A780D" w:rsidRDefault="00A74BEF" w:rsidP="00A4159A">
            <w:pPr>
              <w:rPr>
                <w:sz w:val="16"/>
              </w:rPr>
            </w:pPr>
            <w:r w:rsidRPr="001A780D">
              <w:rPr>
                <w:b/>
                <w:sz w:val="16"/>
              </w:rPr>
              <w:t>Late</w:t>
            </w:r>
            <w:r>
              <w:rPr>
                <w:sz w:val="16"/>
              </w:rPr>
              <w:t>: See syllabus for policy</w:t>
            </w:r>
          </w:p>
        </w:tc>
        <w:tc>
          <w:tcPr>
            <w:tcW w:w="4543" w:type="dxa"/>
          </w:tcPr>
          <w:p w:rsidR="00A74BEF" w:rsidRPr="001A780D" w:rsidRDefault="00A74BEF" w:rsidP="00A4159A">
            <w:pPr>
              <w:rPr>
                <w:sz w:val="16"/>
              </w:rPr>
            </w:pPr>
          </w:p>
        </w:tc>
        <w:tc>
          <w:tcPr>
            <w:tcW w:w="767" w:type="dxa"/>
          </w:tcPr>
          <w:p w:rsidR="00A74BEF" w:rsidRPr="001A780D" w:rsidRDefault="00A74BEF">
            <w:pPr>
              <w:rPr>
                <w:b/>
                <w:color w:val="FF0000"/>
                <w:sz w:val="16"/>
              </w:rPr>
            </w:pPr>
          </w:p>
        </w:tc>
        <w:tc>
          <w:tcPr>
            <w:tcW w:w="918" w:type="dxa"/>
          </w:tcPr>
          <w:p w:rsidR="00A74BEF" w:rsidRPr="001A780D" w:rsidRDefault="009B3395">
            <w:pPr>
              <w:rPr>
                <w:sz w:val="16"/>
              </w:rPr>
            </w:pPr>
            <w:ins w:id="191" w:author="Cynthia Roberts" w:date="2010-08-26T13:49:00Z">
              <w:r>
                <w:rPr>
                  <w:sz w:val="16"/>
                </w:rPr>
                <w:t>0</w:t>
              </w:r>
            </w:ins>
          </w:p>
        </w:tc>
      </w:tr>
      <w:tr w:rsidR="00A74BEF" w:rsidRPr="001A780D">
        <w:tc>
          <w:tcPr>
            <w:tcW w:w="2628" w:type="dxa"/>
          </w:tcPr>
          <w:p w:rsidR="00A74BEF" w:rsidRPr="001A780D" w:rsidRDefault="00A74BEF">
            <w:pPr>
              <w:rPr>
                <w:b/>
                <w:sz w:val="16"/>
              </w:rPr>
            </w:pPr>
            <w:r w:rsidRPr="001A780D">
              <w:rPr>
                <w:b/>
                <w:sz w:val="16"/>
              </w:rPr>
              <w:t>Total</w:t>
            </w:r>
          </w:p>
        </w:tc>
        <w:tc>
          <w:tcPr>
            <w:tcW w:w="4543" w:type="dxa"/>
          </w:tcPr>
          <w:p w:rsidR="00A74BEF" w:rsidRPr="001A780D" w:rsidRDefault="00A74BEF">
            <w:pPr>
              <w:rPr>
                <w:sz w:val="16"/>
              </w:rPr>
            </w:pPr>
          </w:p>
        </w:tc>
        <w:tc>
          <w:tcPr>
            <w:tcW w:w="767" w:type="dxa"/>
          </w:tcPr>
          <w:p w:rsidR="00A74BEF" w:rsidRPr="001A780D" w:rsidRDefault="00A74BEF">
            <w:pPr>
              <w:rPr>
                <w:sz w:val="16"/>
              </w:rPr>
            </w:pPr>
          </w:p>
        </w:tc>
        <w:tc>
          <w:tcPr>
            <w:tcW w:w="918" w:type="dxa"/>
          </w:tcPr>
          <w:p w:rsidR="00A74BEF" w:rsidRPr="001A780D" w:rsidRDefault="001C5310">
            <w:pPr>
              <w:rPr>
                <w:sz w:val="16"/>
              </w:rPr>
            </w:pPr>
            <w:ins w:id="192" w:author="Cynthia Roberts" w:date="2010-08-26T13:49:00Z">
              <w:r>
                <w:rPr>
                  <w:sz w:val="16"/>
                </w:rPr>
                <w:fldChar w:fldCharType="begin"/>
              </w:r>
              <w:r w:rsidR="009B3395">
                <w:rPr>
                  <w:sz w:val="16"/>
                </w:rPr>
                <w:instrText xml:space="preserve"> =SUM(ABOVE) </w:instrText>
              </w:r>
            </w:ins>
            <w:r>
              <w:rPr>
                <w:sz w:val="16"/>
              </w:rPr>
              <w:fldChar w:fldCharType="separate"/>
            </w:r>
            <w:ins w:id="193" w:author="Cynthia Roberts" w:date="2010-08-26T13:49:00Z">
              <w:r w:rsidR="009B3395">
                <w:rPr>
                  <w:noProof/>
                  <w:sz w:val="16"/>
                </w:rPr>
                <w:t>71</w:t>
              </w:r>
              <w:r>
                <w:rPr>
                  <w:sz w:val="16"/>
                </w:rPr>
                <w:fldChar w:fldCharType="end"/>
              </w:r>
            </w:ins>
          </w:p>
        </w:tc>
      </w:tr>
    </w:tbl>
    <w:p w:rsidR="00A74BEF" w:rsidRPr="00C85AEA" w:rsidRDefault="00A74BEF" w:rsidP="00A74BEF">
      <w:pPr>
        <w:rPr>
          <w:sz w:val="18"/>
        </w:rPr>
      </w:pPr>
    </w:p>
    <w:p w:rsidR="008E1743" w:rsidRPr="00AE43E3" w:rsidRDefault="008E1743" w:rsidP="00F46020">
      <w:pPr>
        <w:tabs>
          <w:tab w:val="left" w:pos="3870"/>
        </w:tabs>
        <w:rPr>
          <w:rFonts w:ascii="Batang" w:eastAsia="Batang" w:hAnsi="Batang" w:cs="Arial"/>
          <w:sz w:val="24"/>
          <w:szCs w:val="24"/>
        </w:rPr>
      </w:pPr>
    </w:p>
    <w:sectPr w:rsidR="008E1743" w:rsidRPr="00AE43E3" w:rsidSect="00A415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5D"/>
    <w:multiLevelType w:val="hybridMultilevel"/>
    <w:tmpl w:val="C510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15C8"/>
    <w:multiLevelType w:val="hybridMultilevel"/>
    <w:tmpl w:val="A2341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620C6"/>
    <w:multiLevelType w:val="hybridMultilevel"/>
    <w:tmpl w:val="0C7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26E6D"/>
    <w:multiLevelType w:val="hybridMultilevel"/>
    <w:tmpl w:val="19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257C2"/>
    <w:multiLevelType w:val="hybridMultilevel"/>
    <w:tmpl w:val="08C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95EDE"/>
    <w:multiLevelType w:val="hybridMultilevel"/>
    <w:tmpl w:val="267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F133C"/>
    <w:multiLevelType w:val="hybridMultilevel"/>
    <w:tmpl w:val="CA0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83737"/>
    <w:multiLevelType w:val="hybridMultilevel"/>
    <w:tmpl w:val="2AF2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20882"/>
    <w:multiLevelType w:val="hybridMultilevel"/>
    <w:tmpl w:val="288A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12DD3"/>
    <w:multiLevelType w:val="hybridMultilevel"/>
    <w:tmpl w:val="795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85E73"/>
    <w:multiLevelType w:val="hybridMultilevel"/>
    <w:tmpl w:val="6D1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5290F"/>
    <w:multiLevelType w:val="hybridMultilevel"/>
    <w:tmpl w:val="E22A0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302581"/>
    <w:multiLevelType w:val="hybridMultilevel"/>
    <w:tmpl w:val="048836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9F41501"/>
    <w:multiLevelType w:val="hybridMultilevel"/>
    <w:tmpl w:val="CA8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55DE6"/>
    <w:multiLevelType w:val="hybridMultilevel"/>
    <w:tmpl w:val="10A29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1C77C9"/>
    <w:multiLevelType w:val="hybridMultilevel"/>
    <w:tmpl w:val="E6B8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113E35"/>
    <w:multiLevelType w:val="hybridMultilevel"/>
    <w:tmpl w:val="6FF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F40DF"/>
    <w:multiLevelType w:val="hybridMultilevel"/>
    <w:tmpl w:val="C3C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B7FB6"/>
    <w:multiLevelType w:val="hybridMultilevel"/>
    <w:tmpl w:val="995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E21B3"/>
    <w:multiLevelType w:val="hybridMultilevel"/>
    <w:tmpl w:val="2056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B3E02"/>
    <w:multiLevelType w:val="hybridMultilevel"/>
    <w:tmpl w:val="06C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C5F32"/>
    <w:multiLevelType w:val="hybridMultilevel"/>
    <w:tmpl w:val="06E4B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7E7DFA"/>
    <w:multiLevelType w:val="hybridMultilevel"/>
    <w:tmpl w:val="770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025D8"/>
    <w:multiLevelType w:val="hybridMultilevel"/>
    <w:tmpl w:val="0B94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73B67"/>
    <w:multiLevelType w:val="hybridMultilevel"/>
    <w:tmpl w:val="18D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D759E"/>
    <w:multiLevelType w:val="hybridMultilevel"/>
    <w:tmpl w:val="7184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1"/>
  </w:num>
  <w:num w:numId="4">
    <w:abstractNumId w:val="1"/>
  </w:num>
  <w:num w:numId="5">
    <w:abstractNumId w:val="25"/>
  </w:num>
  <w:num w:numId="6">
    <w:abstractNumId w:val="11"/>
  </w:num>
  <w:num w:numId="7">
    <w:abstractNumId w:val="17"/>
  </w:num>
  <w:num w:numId="8">
    <w:abstractNumId w:val="15"/>
  </w:num>
  <w:num w:numId="9">
    <w:abstractNumId w:val="7"/>
  </w:num>
  <w:num w:numId="10">
    <w:abstractNumId w:val="13"/>
  </w:num>
  <w:num w:numId="11">
    <w:abstractNumId w:val="0"/>
  </w:num>
  <w:num w:numId="12">
    <w:abstractNumId w:val="23"/>
  </w:num>
  <w:num w:numId="13">
    <w:abstractNumId w:val="6"/>
  </w:num>
  <w:num w:numId="14">
    <w:abstractNumId w:val="8"/>
  </w:num>
  <w:num w:numId="15">
    <w:abstractNumId w:val="22"/>
  </w:num>
  <w:num w:numId="16">
    <w:abstractNumId w:val="9"/>
  </w:num>
  <w:num w:numId="17">
    <w:abstractNumId w:val="12"/>
  </w:num>
  <w:num w:numId="18">
    <w:abstractNumId w:val="20"/>
  </w:num>
  <w:num w:numId="19">
    <w:abstractNumId w:val="10"/>
  </w:num>
  <w:num w:numId="20">
    <w:abstractNumId w:val="24"/>
  </w:num>
  <w:num w:numId="21">
    <w:abstractNumId w:val="19"/>
  </w:num>
  <w:num w:numId="22">
    <w:abstractNumId w:val="16"/>
  </w:num>
  <w:num w:numId="23">
    <w:abstractNumId w:val="4"/>
  </w:num>
  <w:num w:numId="24">
    <w:abstractNumId w:val="18"/>
  </w:num>
  <w:num w:numId="25">
    <w:abstractNumId w:val="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trackRevisions/>
  <w:doNotTrackMoves/>
  <w:defaultTabStop w:val="720"/>
  <w:drawingGridHorizontalSpacing w:val="110"/>
  <w:displayHorizontalDrawingGridEvery w:val="2"/>
  <w:characterSpacingControl w:val="doNotCompress"/>
  <w:compat/>
  <w:rsids>
    <w:rsidRoot w:val="00986701"/>
    <w:rsid w:val="000A257F"/>
    <w:rsid w:val="000B13A5"/>
    <w:rsid w:val="000D16A4"/>
    <w:rsid w:val="00110DF0"/>
    <w:rsid w:val="00154463"/>
    <w:rsid w:val="001935BE"/>
    <w:rsid w:val="001C5310"/>
    <w:rsid w:val="002434D9"/>
    <w:rsid w:val="002455A9"/>
    <w:rsid w:val="00256A57"/>
    <w:rsid w:val="0031108A"/>
    <w:rsid w:val="00316847"/>
    <w:rsid w:val="00357A65"/>
    <w:rsid w:val="003732ED"/>
    <w:rsid w:val="003A60FE"/>
    <w:rsid w:val="003B4B37"/>
    <w:rsid w:val="003B66CE"/>
    <w:rsid w:val="003B79BB"/>
    <w:rsid w:val="003C1440"/>
    <w:rsid w:val="003C1FDF"/>
    <w:rsid w:val="003D4157"/>
    <w:rsid w:val="003E4D1E"/>
    <w:rsid w:val="003F7D44"/>
    <w:rsid w:val="004001AC"/>
    <w:rsid w:val="004115BB"/>
    <w:rsid w:val="00412AC4"/>
    <w:rsid w:val="00424CD1"/>
    <w:rsid w:val="004427B6"/>
    <w:rsid w:val="00445B6E"/>
    <w:rsid w:val="004766B0"/>
    <w:rsid w:val="004A0C57"/>
    <w:rsid w:val="004A3487"/>
    <w:rsid w:val="004C2B80"/>
    <w:rsid w:val="004C57E3"/>
    <w:rsid w:val="004C69E2"/>
    <w:rsid w:val="004D3465"/>
    <w:rsid w:val="00527341"/>
    <w:rsid w:val="00535DC1"/>
    <w:rsid w:val="00540C09"/>
    <w:rsid w:val="005A5B12"/>
    <w:rsid w:val="005E1333"/>
    <w:rsid w:val="005E41F5"/>
    <w:rsid w:val="00657F38"/>
    <w:rsid w:val="00663108"/>
    <w:rsid w:val="0067759E"/>
    <w:rsid w:val="0068023E"/>
    <w:rsid w:val="006A5F35"/>
    <w:rsid w:val="006F2212"/>
    <w:rsid w:val="0070597B"/>
    <w:rsid w:val="00715418"/>
    <w:rsid w:val="0071658D"/>
    <w:rsid w:val="00746540"/>
    <w:rsid w:val="00764C57"/>
    <w:rsid w:val="00766087"/>
    <w:rsid w:val="00777E1D"/>
    <w:rsid w:val="007B5AD2"/>
    <w:rsid w:val="007C59C9"/>
    <w:rsid w:val="007C6079"/>
    <w:rsid w:val="007D37C8"/>
    <w:rsid w:val="007E5292"/>
    <w:rsid w:val="00813E3F"/>
    <w:rsid w:val="008143A8"/>
    <w:rsid w:val="008145D5"/>
    <w:rsid w:val="008450C8"/>
    <w:rsid w:val="0089172D"/>
    <w:rsid w:val="008A6E51"/>
    <w:rsid w:val="008D5BD2"/>
    <w:rsid w:val="008E1743"/>
    <w:rsid w:val="008E2404"/>
    <w:rsid w:val="008F785C"/>
    <w:rsid w:val="00986701"/>
    <w:rsid w:val="009915CE"/>
    <w:rsid w:val="009B3395"/>
    <w:rsid w:val="009D3B3D"/>
    <w:rsid w:val="009E5254"/>
    <w:rsid w:val="00A200BD"/>
    <w:rsid w:val="00A4159A"/>
    <w:rsid w:val="00A6482E"/>
    <w:rsid w:val="00A74BEF"/>
    <w:rsid w:val="00AA2CA6"/>
    <w:rsid w:val="00AB69DC"/>
    <w:rsid w:val="00AD3503"/>
    <w:rsid w:val="00AE43E3"/>
    <w:rsid w:val="00AE4487"/>
    <w:rsid w:val="00B0283A"/>
    <w:rsid w:val="00B113F3"/>
    <w:rsid w:val="00B85185"/>
    <w:rsid w:val="00BD31DF"/>
    <w:rsid w:val="00C30CCE"/>
    <w:rsid w:val="00C363AC"/>
    <w:rsid w:val="00C57F9F"/>
    <w:rsid w:val="00C9741C"/>
    <w:rsid w:val="00CA4187"/>
    <w:rsid w:val="00CD22A7"/>
    <w:rsid w:val="00CD61D0"/>
    <w:rsid w:val="00D513FD"/>
    <w:rsid w:val="00D54F77"/>
    <w:rsid w:val="00D648F8"/>
    <w:rsid w:val="00D65CFE"/>
    <w:rsid w:val="00D75B55"/>
    <w:rsid w:val="00D83FF8"/>
    <w:rsid w:val="00DA3395"/>
    <w:rsid w:val="00E011FD"/>
    <w:rsid w:val="00E04539"/>
    <w:rsid w:val="00E65346"/>
    <w:rsid w:val="00E846A9"/>
    <w:rsid w:val="00F01F01"/>
    <w:rsid w:val="00F46020"/>
    <w:rsid w:val="00F4653A"/>
    <w:rsid w:val="00F619E1"/>
    <w:rsid w:val="00F7013A"/>
    <w:rsid w:val="00F80EC8"/>
    <w:rsid w:val="00FB2E06"/>
    <w:rsid w:val="00FB498B"/>
    <w:rsid w:val="00FE1E9A"/>
    <w:rsid w:val="00FF7EEC"/>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7759E"/>
    <w:rPr>
      <w:color w:val="0000FF"/>
      <w:u w:val="single"/>
    </w:rPr>
  </w:style>
  <w:style w:type="character" w:customStyle="1" w:styleId="apple-style-span">
    <w:name w:val="apple-style-span"/>
    <w:basedOn w:val="DefaultParagraphFont"/>
    <w:rsid w:val="0067759E"/>
  </w:style>
  <w:style w:type="character" w:customStyle="1" w:styleId="apple-converted-space">
    <w:name w:val="apple-converted-space"/>
    <w:basedOn w:val="DefaultParagraphFont"/>
    <w:rsid w:val="004D3465"/>
  </w:style>
  <w:style w:type="paragraph" w:styleId="ListParagraph">
    <w:name w:val="List Paragraph"/>
    <w:basedOn w:val="Normal"/>
    <w:uiPriority w:val="34"/>
    <w:qFormat/>
    <w:rsid w:val="007C6079"/>
    <w:pPr>
      <w:ind w:left="720"/>
      <w:contextualSpacing/>
    </w:pPr>
  </w:style>
  <w:style w:type="paragraph" w:styleId="NoSpacing">
    <w:name w:val="No Spacing"/>
    <w:uiPriority w:val="1"/>
    <w:qFormat/>
    <w:rsid w:val="00F80EC8"/>
    <w:pPr>
      <w:spacing w:line="240" w:lineRule="auto"/>
    </w:pPr>
  </w:style>
  <w:style w:type="table" w:styleId="TableGrid">
    <w:name w:val="Table Grid"/>
    <w:basedOn w:val="TableNormal"/>
    <w:uiPriority w:val="59"/>
    <w:rsid w:val="00A74BEF"/>
    <w:pPr>
      <w:spacing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1D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1D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2920546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72">
          <w:marLeft w:val="720"/>
          <w:marRight w:val="0"/>
          <w:marTop w:val="0"/>
          <w:marBottom w:val="0"/>
          <w:divBdr>
            <w:top w:val="none" w:sz="0" w:space="0" w:color="auto"/>
            <w:left w:val="none" w:sz="0" w:space="0" w:color="auto"/>
            <w:bottom w:val="none" w:sz="0" w:space="0" w:color="auto"/>
            <w:right w:val="none" w:sz="0" w:space="0" w:color="auto"/>
          </w:divBdr>
        </w:div>
        <w:div w:id="748769672">
          <w:marLeft w:val="720"/>
          <w:marRight w:val="0"/>
          <w:marTop w:val="0"/>
          <w:marBottom w:val="0"/>
          <w:divBdr>
            <w:top w:val="none" w:sz="0" w:space="0" w:color="auto"/>
            <w:left w:val="none" w:sz="0" w:space="0" w:color="auto"/>
            <w:bottom w:val="none" w:sz="0" w:space="0" w:color="auto"/>
            <w:right w:val="none" w:sz="0" w:space="0" w:color="auto"/>
          </w:divBdr>
        </w:div>
        <w:div w:id="30765455">
          <w:marLeft w:val="720"/>
          <w:marRight w:val="0"/>
          <w:marTop w:val="0"/>
          <w:marBottom w:val="0"/>
          <w:divBdr>
            <w:top w:val="none" w:sz="0" w:space="0" w:color="auto"/>
            <w:left w:val="none" w:sz="0" w:space="0" w:color="auto"/>
            <w:bottom w:val="none" w:sz="0" w:space="0" w:color="auto"/>
            <w:right w:val="none" w:sz="0" w:space="0" w:color="auto"/>
          </w:divBdr>
        </w:div>
        <w:div w:id="701369302">
          <w:marLeft w:val="720"/>
          <w:marRight w:val="0"/>
          <w:marTop w:val="0"/>
          <w:marBottom w:val="0"/>
          <w:divBdr>
            <w:top w:val="none" w:sz="0" w:space="0" w:color="auto"/>
            <w:left w:val="none" w:sz="0" w:space="0" w:color="auto"/>
            <w:bottom w:val="none" w:sz="0" w:space="0" w:color="auto"/>
            <w:right w:val="none" w:sz="0" w:space="0" w:color="auto"/>
          </w:divBdr>
        </w:div>
        <w:div w:id="338429513">
          <w:marLeft w:val="720"/>
          <w:marRight w:val="0"/>
          <w:marTop w:val="0"/>
          <w:marBottom w:val="0"/>
          <w:divBdr>
            <w:top w:val="none" w:sz="0" w:space="0" w:color="auto"/>
            <w:left w:val="none" w:sz="0" w:space="0" w:color="auto"/>
            <w:bottom w:val="none" w:sz="0" w:space="0" w:color="auto"/>
            <w:right w:val="none" w:sz="0" w:space="0" w:color="auto"/>
          </w:divBdr>
        </w:div>
        <w:div w:id="576790447">
          <w:marLeft w:val="720"/>
          <w:marRight w:val="0"/>
          <w:marTop w:val="0"/>
          <w:marBottom w:val="0"/>
          <w:divBdr>
            <w:top w:val="none" w:sz="0" w:space="0" w:color="auto"/>
            <w:left w:val="none" w:sz="0" w:space="0" w:color="auto"/>
            <w:bottom w:val="none" w:sz="0" w:space="0" w:color="auto"/>
            <w:right w:val="none" w:sz="0" w:space="0" w:color="auto"/>
          </w:divBdr>
        </w:div>
        <w:div w:id="55051668">
          <w:marLeft w:val="720"/>
          <w:marRight w:val="0"/>
          <w:marTop w:val="0"/>
          <w:marBottom w:val="0"/>
          <w:divBdr>
            <w:top w:val="none" w:sz="0" w:space="0" w:color="auto"/>
            <w:left w:val="none" w:sz="0" w:space="0" w:color="auto"/>
            <w:bottom w:val="none" w:sz="0" w:space="0" w:color="auto"/>
            <w:right w:val="none" w:sz="0" w:space="0" w:color="auto"/>
          </w:divBdr>
        </w:div>
        <w:div w:id="1969123119">
          <w:marLeft w:val="720"/>
          <w:marRight w:val="0"/>
          <w:marTop w:val="0"/>
          <w:marBottom w:val="0"/>
          <w:divBdr>
            <w:top w:val="none" w:sz="0" w:space="0" w:color="auto"/>
            <w:left w:val="none" w:sz="0" w:space="0" w:color="auto"/>
            <w:bottom w:val="none" w:sz="0" w:space="0" w:color="auto"/>
            <w:right w:val="none" w:sz="0" w:space="0" w:color="auto"/>
          </w:divBdr>
        </w:div>
      </w:divsChild>
    </w:div>
    <w:div w:id="798884248">
      <w:bodyDiv w:val="1"/>
      <w:marLeft w:val="0"/>
      <w:marRight w:val="0"/>
      <w:marTop w:val="0"/>
      <w:marBottom w:val="0"/>
      <w:divBdr>
        <w:top w:val="none" w:sz="0" w:space="0" w:color="auto"/>
        <w:left w:val="none" w:sz="0" w:space="0" w:color="auto"/>
        <w:bottom w:val="none" w:sz="0" w:space="0" w:color="auto"/>
        <w:right w:val="none" w:sz="0" w:space="0" w:color="auto"/>
      </w:divBdr>
      <w:divsChild>
        <w:div w:id="919406805">
          <w:marLeft w:val="720"/>
          <w:marRight w:val="0"/>
          <w:marTop w:val="0"/>
          <w:marBottom w:val="0"/>
          <w:divBdr>
            <w:top w:val="none" w:sz="0" w:space="0" w:color="auto"/>
            <w:left w:val="none" w:sz="0" w:space="0" w:color="auto"/>
            <w:bottom w:val="none" w:sz="0" w:space="0" w:color="auto"/>
            <w:right w:val="none" w:sz="0" w:space="0" w:color="auto"/>
          </w:divBdr>
        </w:div>
        <w:div w:id="1671835420">
          <w:marLeft w:val="720"/>
          <w:marRight w:val="0"/>
          <w:marTop w:val="0"/>
          <w:marBottom w:val="0"/>
          <w:divBdr>
            <w:top w:val="none" w:sz="0" w:space="0" w:color="auto"/>
            <w:left w:val="none" w:sz="0" w:space="0" w:color="auto"/>
            <w:bottom w:val="none" w:sz="0" w:space="0" w:color="auto"/>
            <w:right w:val="none" w:sz="0" w:space="0" w:color="auto"/>
          </w:divBdr>
        </w:div>
        <w:div w:id="1454440796">
          <w:marLeft w:val="720"/>
          <w:marRight w:val="0"/>
          <w:marTop w:val="0"/>
          <w:marBottom w:val="0"/>
          <w:divBdr>
            <w:top w:val="none" w:sz="0" w:space="0" w:color="auto"/>
            <w:left w:val="none" w:sz="0" w:space="0" w:color="auto"/>
            <w:bottom w:val="none" w:sz="0" w:space="0" w:color="auto"/>
            <w:right w:val="none" w:sz="0" w:space="0" w:color="auto"/>
          </w:divBdr>
        </w:div>
        <w:div w:id="703561022">
          <w:marLeft w:val="720"/>
          <w:marRight w:val="0"/>
          <w:marTop w:val="0"/>
          <w:marBottom w:val="0"/>
          <w:divBdr>
            <w:top w:val="none" w:sz="0" w:space="0" w:color="auto"/>
            <w:left w:val="none" w:sz="0" w:space="0" w:color="auto"/>
            <w:bottom w:val="none" w:sz="0" w:space="0" w:color="auto"/>
            <w:right w:val="none" w:sz="0" w:space="0" w:color="auto"/>
          </w:divBdr>
        </w:div>
        <w:div w:id="1375813904">
          <w:marLeft w:val="720"/>
          <w:marRight w:val="0"/>
          <w:marTop w:val="0"/>
          <w:marBottom w:val="0"/>
          <w:divBdr>
            <w:top w:val="none" w:sz="0" w:space="0" w:color="auto"/>
            <w:left w:val="none" w:sz="0" w:space="0" w:color="auto"/>
            <w:bottom w:val="none" w:sz="0" w:space="0" w:color="auto"/>
            <w:right w:val="none" w:sz="0" w:space="0" w:color="auto"/>
          </w:divBdr>
        </w:div>
      </w:divsChild>
    </w:div>
    <w:div w:id="847058309">
      <w:bodyDiv w:val="1"/>
      <w:marLeft w:val="0"/>
      <w:marRight w:val="0"/>
      <w:marTop w:val="0"/>
      <w:marBottom w:val="0"/>
      <w:divBdr>
        <w:top w:val="none" w:sz="0" w:space="0" w:color="auto"/>
        <w:left w:val="none" w:sz="0" w:space="0" w:color="auto"/>
        <w:bottom w:val="none" w:sz="0" w:space="0" w:color="auto"/>
        <w:right w:val="none" w:sz="0" w:space="0" w:color="auto"/>
      </w:divBdr>
      <w:divsChild>
        <w:div w:id="537623785">
          <w:marLeft w:val="720"/>
          <w:marRight w:val="0"/>
          <w:marTop w:val="0"/>
          <w:marBottom w:val="0"/>
          <w:divBdr>
            <w:top w:val="none" w:sz="0" w:space="0" w:color="auto"/>
            <w:left w:val="none" w:sz="0" w:space="0" w:color="auto"/>
            <w:bottom w:val="none" w:sz="0" w:space="0" w:color="auto"/>
            <w:right w:val="none" w:sz="0" w:space="0" w:color="auto"/>
          </w:divBdr>
        </w:div>
        <w:div w:id="794252441">
          <w:marLeft w:val="720"/>
          <w:marRight w:val="0"/>
          <w:marTop w:val="0"/>
          <w:marBottom w:val="0"/>
          <w:divBdr>
            <w:top w:val="none" w:sz="0" w:space="0" w:color="auto"/>
            <w:left w:val="none" w:sz="0" w:space="0" w:color="auto"/>
            <w:bottom w:val="none" w:sz="0" w:space="0" w:color="auto"/>
            <w:right w:val="none" w:sz="0" w:space="0" w:color="auto"/>
          </w:divBdr>
        </w:div>
        <w:div w:id="442264917">
          <w:marLeft w:val="720"/>
          <w:marRight w:val="0"/>
          <w:marTop w:val="0"/>
          <w:marBottom w:val="0"/>
          <w:divBdr>
            <w:top w:val="none" w:sz="0" w:space="0" w:color="auto"/>
            <w:left w:val="none" w:sz="0" w:space="0" w:color="auto"/>
            <w:bottom w:val="none" w:sz="0" w:space="0" w:color="auto"/>
            <w:right w:val="none" w:sz="0" w:space="0" w:color="auto"/>
          </w:divBdr>
        </w:div>
        <w:div w:id="108742112">
          <w:marLeft w:val="720"/>
          <w:marRight w:val="0"/>
          <w:marTop w:val="0"/>
          <w:marBottom w:val="0"/>
          <w:divBdr>
            <w:top w:val="none" w:sz="0" w:space="0" w:color="auto"/>
            <w:left w:val="none" w:sz="0" w:space="0" w:color="auto"/>
            <w:bottom w:val="none" w:sz="0" w:space="0" w:color="auto"/>
            <w:right w:val="none" w:sz="0" w:space="0" w:color="auto"/>
          </w:divBdr>
        </w:div>
        <w:div w:id="1375085120">
          <w:marLeft w:val="720"/>
          <w:marRight w:val="0"/>
          <w:marTop w:val="0"/>
          <w:marBottom w:val="0"/>
          <w:divBdr>
            <w:top w:val="none" w:sz="0" w:space="0" w:color="auto"/>
            <w:left w:val="none" w:sz="0" w:space="0" w:color="auto"/>
            <w:bottom w:val="none" w:sz="0" w:space="0" w:color="auto"/>
            <w:right w:val="none" w:sz="0" w:space="0" w:color="auto"/>
          </w:divBdr>
        </w:div>
        <w:div w:id="170070092">
          <w:marLeft w:val="720"/>
          <w:marRight w:val="0"/>
          <w:marTop w:val="0"/>
          <w:marBottom w:val="0"/>
          <w:divBdr>
            <w:top w:val="none" w:sz="0" w:space="0" w:color="auto"/>
            <w:left w:val="none" w:sz="0" w:space="0" w:color="auto"/>
            <w:bottom w:val="none" w:sz="0" w:space="0" w:color="auto"/>
            <w:right w:val="none" w:sz="0" w:space="0" w:color="auto"/>
          </w:divBdr>
        </w:div>
      </w:divsChild>
    </w:div>
    <w:div w:id="911430176">
      <w:bodyDiv w:val="1"/>
      <w:marLeft w:val="0"/>
      <w:marRight w:val="0"/>
      <w:marTop w:val="0"/>
      <w:marBottom w:val="0"/>
      <w:divBdr>
        <w:top w:val="none" w:sz="0" w:space="0" w:color="auto"/>
        <w:left w:val="none" w:sz="0" w:space="0" w:color="auto"/>
        <w:bottom w:val="none" w:sz="0" w:space="0" w:color="auto"/>
        <w:right w:val="none" w:sz="0" w:space="0" w:color="auto"/>
      </w:divBdr>
      <w:divsChild>
        <w:div w:id="564031320">
          <w:marLeft w:val="720"/>
          <w:marRight w:val="0"/>
          <w:marTop w:val="0"/>
          <w:marBottom w:val="0"/>
          <w:divBdr>
            <w:top w:val="none" w:sz="0" w:space="0" w:color="auto"/>
            <w:left w:val="none" w:sz="0" w:space="0" w:color="auto"/>
            <w:bottom w:val="none" w:sz="0" w:space="0" w:color="auto"/>
            <w:right w:val="none" w:sz="0" w:space="0" w:color="auto"/>
          </w:divBdr>
        </w:div>
        <w:div w:id="541989328">
          <w:marLeft w:val="720"/>
          <w:marRight w:val="0"/>
          <w:marTop w:val="0"/>
          <w:marBottom w:val="0"/>
          <w:divBdr>
            <w:top w:val="none" w:sz="0" w:space="0" w:color="auto"/>
            <w:left w:val="none" w:sz="0" w:space="0" w:color="auto"/>
            <w:bottom w:val="none" w:sz="0" w:space="0" w:color="auto"/>
            <w:right w:val="none" w:sz="0" w:space="0" w:color="auto"/>
          </w:divBdr>
        </w:div>
        <w:div w:id="1178227182">
          <w:marLeft w:val="720"/>
          <w:marRight w:val="0"/>
          <w:marTop w:val="0"/>
          <w:marBottom w:val="0"/>
          <w:divBdr>
            <w:top w:val="none" w:sz="0" w:space="0" w:color="auto"/>
            <w:left w:val="none" w:sz="0" w:space="0" w:color="auto"/>
            <w:bottom w:val="none" w:sz="0" w:space="0" w:color="auto"/>
            <w:right w:val="none" w:sz="0" w:space="0" w:color="auto"/>
          </w:divBdr>
        </w:div>
        <w:div w:id="1163396409">
          <w:marLeft w:val="720"/>
          <w:marRight w:val="0"/>
          <w:marTop w:val="0"/>
          <w:marBottom w:val="0"/>
          <w:divBdr>
            <w:top w:val="none" w:sz="0" w:space="0" w:color="auto"/>
            <w:left w:val="none" w:sz="0" w:space="0" w:color="auto"/>
            <w:bottom w:val="none" w:sz="0" w:space="0" w:color="auto"/>
            <w:right w:val="none" w:sz="0" w:space="0" w:color="auto"/>
          </w:divBdr>
        </w:div>
        <w:div w:id="1741829978">
          <w:marLeft w:val="720"/>
          <w:marRight w:val="0"/>
          <w:marTop w:val="0"/>
          <w:marBottom w:val="0"/>
          <w:divBdr>
            <w:top w:val="none" w:sz="0" w:space="0" w:color="auto"/>
            <w:left w:val="none" w:sz="0" w:space="0" w:color="auto"/>
            <w:bottom w:val="none" w:sz="0" w:space="0" w:color="auto"/>
            <w:right w:val="none" w:sz="0" w:space="0" w:color="auto"/>
          </w:divBdr>
        </w:div>
        <w:div w:id="236597300">
          <w:marLeft w:val="720"/>
          <w:marRight w:val="0"/>
          <w:marTop w:val="0"/>
          <w:marBottom w:val="0"/>
          <w:divBdr>
            <w:top w:val="none" w:sz="0" w:space="0" w:color="auto"/>
            <w:left w:val="none" w:sz="0" w:space="0" w:color="auto"/>
            <w:bottom w:val="none" w:sz="0" w:space="0" w:color="auto"/>
            <w:right w:val="none" w:sz="0" w:space="0" w:color="auto"/>
          </w:divBdr>
        </w:div>
        <w:div w:id="1467356571">
          <w:marLeft w:val="720"/>
          <w:marRight w:val="0"/>
          <w:marTop w:val="0"/>
          <w:marBottom w:val="0"/>
          <w:divBdr>
            <w:top w:val="none" w:sz="0" w:space="0" w:color="auto"/>
            <w:left w:val="none" w:sz="0" w:space="0" w:color="auto"/>
            <w:bottom w:val="none" w:sz="0" w:space="0" w:color="auto"/>
            <w:right w:val="none" w:sz="0" w:space="0" w:color="auto"/>
          </w:divBdr>
        </w:div>
        <w:div w:id="2072657448">
          <w:marLeft w:val="720"/>
          <w:marRight w:val="0"/>
          <w:marTop w:val="0"/>
          <w:marBottom w:val="0"/>
          <w:divBdr>
            <w:top w:val="none" w:sz="0" w:space="0" w:color="auto"/>
            <w:left w:val="none" w:sz="0" w:space="0" w:color="auto"/>
            <w:bottom w:val="none" w:sz="0" w:space="0" w:color="auto"/>
            <w:right w:val="none" w:sz="0" w:space="0" w:color="auto"/>
          </w:divBdr>
        </w:div>
        <w:div w:id="317461307">
          <w:marLeft w:val="720"/>
          <w:marRight w:val="0"/>
          <w:marTop w:val="0"/>
          <w:marBottom w:val="0"/>
          <w:divBdr>
            <w:top w:val="none" w:sz="0" w:space="0" w:color="auto"/>
            <w:left w:val="none" w:sz="0" w:space="0" w:color="auto"/>
            <w:bottom w:val="none" w:sz="0" w:space="0" w:color="auto"/>
            <w:right w:val="none" w:sz="0" w:space="0" w:color="auto"/>
          </w:divBdr>
        </w:div>
        <w:div w:id="1066076859">
          <w:marLeft w:val="720"/>
          <w:marRight w:val="0"/>
          <w:marTop w:val="0"/>
          <w:marBottom w:val="0"/>
          <w:divBdr>
            <w:top w:val="none" w:sz="0" w:space="0" w:color="auto"/>
            <w:left w:val="none" w:sz="0" w:space="0" w:color="auto"/>
            <w:bottom w:val="none" w:sz="0" w:space="0" w:color="auto"/>
            <w:right w:val="none" w:sz="0" w:space="0" w:color="auto"/>
          </w:divBdr>
        </w:div>
      </w:divsChild>
    </w:div>
    <w:div w:id="1010059214">
      <w:bodyDiv w:val="1"/>
      <w:marLeft w:val="0"/>
      <w:marRight w:val="0"/>
      <w:marTop w:val="0"/>
      <w:marBottom w:val="0"/>
      <w:divBdr>
        <w:top w:val="none" w:sz="0" w:space="0" w:color="auto"/>
        <w:left w:val="none" w:sz="0" w:space="0" w:color="auto"/>
        <w:bottom w:val="none" w:sz="0" w:space="0" w:color="auto"/>
        <w:right w:val="none" w:sz="0" w:space="0" w:color="auto"/>
      </w:divBdr>
      <w:divsChild>
        <w:div w:id="1118835162">
          <w:marLeft w:val="720"/>
          <w:marRight w:val="0"/>
          <w:marTop w:val="0"/>
          <w:marBottom w:val="0"/>
          <w:divBdr>
            <w:top w:val="none" w:sz="0" w:space="0" w:color="auto"/>
            <w:left w:val="none" w:sz="0" w:space="0" w:color="auto"/>
            <w:bottom w:val="none" w:sz="0" w:space="0" w:color="auto"/>
            <w:right w:val="none" w:sz="0" w:space="0" w:color="auto"/>
          </w:divBdr>
        </w:div>
        <w:div w:id="1973706650">
          <w:marLeft w:val="720"/>
          <w:marRight w:val="0"/>
          <w:marTop w:val="0"/>
          <w:marBottom w:val="0"/>
          <w:divBdr>
            <w:top w:val="none" w:sz="0" w:space="0" w:color="auto"/>
            <w:left w:val="none" w:sz="0" w:space="0" w:color="auto"/>
            <w:bottom w:val="none" w:sz="0" w:space="0" w:color="auto"/>
            <w:right w:val="none" w:sz="0" w:space="0" w:color="auto"/>
          </w:divBdr>
        </w:div>
        <w:div w:id="1269509958">
          <w:marLeft w:val="720"/>
          <w:marRight w:val="0"/>
          <w:marTop w:val="0"/>
          <w:marBottom w:val="0"/>
          <w:divBdr>
            <w:top w:val="none" w:sz="0" w:space="0" w:color="auto"/>
            <w:left w:val="none" w:sz="0" w:space="0" w:color="auto"/>
            <w:bottom w:val="none" w:sz="0" w:space="0" w:color="auto"/>
            <w:right w:val="none" w:sz="0" w:space="0" w:color="auto"/>
          </w:divBdr>
        </w:div>
        <w:div w:id="718212090">
          <w:marLeft w:val="720"/>
          <w:marRight w:val="0"/>
          <w:marTop w:val="0"/>
          <w:marBottom w:val="0"/>
          <w:divBdr>
            <w:top w:val="none" w:sz="0" w:space="0" w:color="auto"/>
            <w:left w:val="none" w:sz="0" w:space="0" w:color="auto"/>
            <w:bottom w:val="none" w:sz="0" w:space="0" w:color="auto"/>
            <w:right w:val="none" w:sz="0" w:space="0" w:color="auto"/>
          </w:divBdr>
        </w:div>
        <w:div w:id="2016565296">
          <w:marLeft w:val="720"/>
          <w:marRight w:val="0"/>
          <w:marTop w:val="0"/>
          <w:marBottom w:val="0"/>
          <w:divBdr>
            <w:top w:val="none" w:sz="0" w:space="0" w:color="auto"/>
            <w:left w:val="none" w:sz="0" w:space="0" w:color="auto"/>
            <w:bottom w:val="none" w:sz="0" w:space="0" w:color="auto"/>
            <w:right w:val="none" w:sz="0" w:space="0" w:color="auto"/>
          </w:divBdr>
        </w:div>
        <w:div w:id="1452633396">
          <w:marLeft w:val="720"/>
          <w:marRight w:val="0"/>
          <w:marTop w:val="0"/>
          <w:marBottom w:val="0"/>
          <w:divBdr>
            <w:top w:val="none" w:sz="0" w:space="0" w:color="auto"/>
            <w:left w:val="none" w:sz="0" w:space="0" w:color="auto"/>
            <w:bottom w:val="none" w:sz="0" w:space="0" w:color="auto"/>
            <w:right w:val="none" w:sz="0" w:space="0" w:color="auto"/>
          </w:divBdr>
        </w:div>
        <w:div w:id="2079549068">
          <w:marLeft w:val="720"/>
          <w:marRight w:val="0"/>
          <w:marTop w:val="0"/>
          <w:marBottom w:val="0"/>
          <w:divBdr>
            <w:top w:val="none" w:sz="0" w:space="0" w:color="auto"/>
            <w:left w:val="none" w:sz="0" w:space="0" w:color="auto"/>
            <w:bottom w:val="none" w:sz="0" w:space="0" w:color="auto"/>
            <w:right w:val="none" w:sz="0" w:space="0" w:color="auto"/>
          </w:divBdr>
        </w:div>
        <w:div w:id="741565839">
          <w:marLeft w:val="720"/>
          <w:marRight w:val="0"/>
          <w:marTop w:val="0"/>
          <w:marBottom w:val="0"/>
          <w:divBdr>
            <w:top w:val="none" w:sz="0" w:space="0" w:color="auto"/>
            <w:left w:val="none" w:sz="0" w:space="0" w:color="auto"/>
            <w:bottom w:val="none" w:sz="0" w:space="0" w:color="auto"/>
            <w:right w:val="none" w:sz="0" w:space="0" w:color="auto"/>
          </w:divBdr>
        </w:div>
        <w:div w:id="916477049">
          <w:marLeft w:val="720"/>
          <w:marRight w:val="0"/>
          <w:marTop w:val="0"/>
          <w:marBottom w:val="0"/>
          <w:divBdr>
            <w:top w:val="none" w:sz="0" w:space="0" w:color="auto"/>
            <w:left w:val="none" w:sz="0" w:space="0" w:color="auto"/>
            <w:bottom w:val="none" w:sz="0" w:space="0" w:color="auto"/>
            <w:right w:val="none" w:sz="0" w:space="0" w:color="auto"/>
          </w:divBdr>
        </w:div>
      </w:divsChild>
    </w:div>
    <w:div w:id="1522432537">
      <w:bodyDiv w:val="1"/>
      <w:marLeft w:val="0"/>
      <w:marRight w:val="0"/>
      <w:marTop w:val="0"/>
      <w:marBottom w:val="0"/>
      <w:divBdr>
        <w:top w:val="none" w:sz="0" w:space="0" w:color="auto"/>
        <w:left w:val="none" w:sz="0" w:space="0" w:color="auto"/>
        <w:bottom w:val="none" w:sz="0" w:space="0" w:color="auto"/>
        <w:right w:val="none" w:sz="0" w:space="0" w:color="auto"/>
      </w:divBdr>
      <w:divsChild>
        <w:div w:id="1360819143">
          <w:marLeft w:val="720"/>
          <w:marRight w:val="0"/>
          <w:marTop w:val="0"/>
          <w:marBottom w:val="0"/>
          <w:divBdr>
            <w:top w:val="none" w:sz="0" w:space="0" w:color="auto"/>
            <w:left w:val="none" w:sz="0" w:space="0" w:color="auto"/>
            <w:bottom w:val="none" w:sz="0" w:space="0" w:color="auto"/>
            <w:right w:val="none" w:sz="0" w:space="0" w:color="auto"/>
          </w:divBdr>
        </w:div>
        <w:div w:id="1232278616">
          <w:marLeft w:val="720"/>
          <w:marRight w:val="0"/>
          <w:marTop w:val="0"/>
          <w:marBottom w:val="0"/>
          <w:divBdr>
            <w:top w:val="none" w:sz="0" w:space="0" w:color="auto"/>
            <w:left w:val="none" w:sz="0" w:space="0" w:color="auto"/>
            <w:bottom w:val="none" w:sz="0" w:space="0" w:color="auto"/>
            <w:right w:val="none" w:sz="0" w:space="0" w:color="auto"/>
          </w:divBdr>
        </w:div>
        <w:div w:id="1928226361">
          <w:marLeft w:val="720"/>
          <w:marRight w:val="0"/>
          <w:marTop w:val="0"/>
          <w:marBottom w:val="0"/>
          <w:divBdr>
            <w:top w:val="none" w:sz="0" w:space="0" w:color="auto"/>
            <w:left w:val="none" w:sz="0" w:space="0" w:color="auto"/>
            <w:bottom w:val="none" w:sz="0" w:space="0" w:color="auto"/>
            <w:right w:val="none" w:sz="0" w:space="0" w:color="auto"/>
          </w:divBdr>
        </w:div>
        <w:div w:id="1292173663">
          <w:marLeft w:val="720"/>
          <w:marRight w:val="0"/>
          <w:marTop w:val="0"/>
          <w:marBottom w:val="0"/>
          <w:divBdr>
            <w:top w:val="none" w:sz="0" w:space="0" w:color="auto"/>
            <w:left w:val="none" w:sz="0" w:space="0" w:color="auto"/>
            <w:bottom w:val="none" w:sz="0" w:space="0" w:color="auto"/>
            <w:right w:val="none" w:sz="0" w:space="0" w:color="auto"/>
          </w:divBdr>
        </w:div>
        <w:div w:id="273052189">
          <w:marLeft w:val="720"/>
          <w:marRight w:val="0"/>
          <w:marTop w:val="0"/>
          <w:marBottom w:val="0"/>
          <w:divBdr>
            <w:top w:val="none" w:sz="0" w:space="0" w:color="auto"/>
            <w:left w:val="none" w:sz="0" w:space="0" w:color="auto"/>
            <w:bottom w:val="none" w:sz="0" w:space="0" w:color="auto"/>
            <w:right w:val="none" w:sz="0" w:space="0" w:color="auto"/>
          </w:divBdr>
        </w:div>
      </w:divsChild>
    </w:div>
    <w:div w:id="1964574944">
      <w:bodyDiv w:val="1"/>
      <w:marLeft w:val="0"/>
      <w:marRight w:val="0"/>
      <w:marTop w:val="0"/>
      <w:marBottom w:val="0"/>
      <w:divBdr>
        <w:top w:val="none" w:sz="0" w:space="0" w:color="auto"/>
        <w:left w:val="none" w:sz="0" w:space="0" w:color="auto"/>
        <w:bottom w:val="none" w:sz="0" w:space="0" w:color="auto"/>
        <w:right w:val="none" w:sz="0" w:space="0" w:color="auto"/>
      </w:divBdr>
      <w:divsChild>
        <w:div w:id="582296728">
          <w:marLeft w:val="0"/>
          <w:marRight w:val="0"/>
          <w:marTop w:val="0"/>
          <w:marBottom w:val="0"/>
          <w:divBdr>
            <w:top w:val="single" w:sz="6" w:space="12" w:color="AECEE4"/>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yberessays.com/submit.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3463</Words>
  <Characters>19342</Characters>
  <Application>Microsoft Macintosh Word</Application>
  <DocSecurity>0</DocSecurity>
  <Lines>613</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Roberts</dc:creator>
  <cp:keywords/>
  <dc:description/>
  <cp:lastModifiedBy>Cynthia Roberts</cp:lastModifiedBy>
  <cp:revision>2</cp:revision>
  <dcterms:created xsi:type="dcterms:W3CDTF">2012-07-20T19:31:00Z</dcterms:created>
  <dcterms:modified xsi:type="dcterms:W3CDTF">2012-07-20T19:31:00Z</dcterms:modified>
  <cp:category/>
</cp:coreProperties>
</file>