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78F2" w:rsidRDefault="000A6975">
      <w:pPr>
        <w:spacing w:line="480" w:lineRule="auto"/>
      </w:pPr>
      <w:r>
        <w:t>Midterm Audit</w:t>
      </w:r>
    </w:p>
    <w:p w:rsidR="008078F2" w:rsidRDefault="000A6975">
      <w:pPr>
        <w:spacing w:line="480" w:lineRule="auto"/>
      </w:pPr>
      <w:r>
        <w:t>BA241A</w:t>
      </w:r>
    </w:p>
    <w:p w:rsidR="008078F2" w:rsidRDefault="000A6975">
      <w:r>
        <w:t>August</w:t>
      </w:r>
      <w:r w:rsidR="008078F2">
        <w:t xml:space="preserve"> </w:t>
      </w:r>
      <w:r w:rsidR="00B26F26">
        <w:t>1</w:t>
      </w:r>
      <w:r w:rsidR="00404E30">
        <w:t>5</w:t>
      </w:r>
      <w:r w:rsidR="008078F2">
        <w:t>, 20</w:t>
      </w:r>
      <w:r>
        <w:t>10</w:t>
      </w:r>
    </w:p>
    <w:p w:rsidR="008078F2" w:rsidRDefault="008078F2"/>
    <w:p w:rsidR="008078F2" w:rsidRDefault="008078F2"/>
    <w:p w:rsidR="008078F2" w:rsidRDefault="008078F2"/>
    <w:p w:rsidR="008078F2" w:rsidRDefault="008078F2">
      <w:pPr>
        <w:jc w:val="center"/>
      </w:pPr>
      <w:r>
        <w:t xml:space="preserve">Marketing Audit </w:t>
      </w:r>
    </w:p>
    <w:p w:rsidR="008078F2" w:rsidRDefault="008078F2"/>
    <w:p w:rsidR="008078F2" w:rsidRDefault="008078F2">
      <w:pPr>
        <w:spacing w:line="480" w:lineRule="auto"/>
        <w:rPr>
          <w:b/>
        </w:rPr>
      </w:pPr>
    </w:p>
    <w:p w:rsidR="008078F2" w:rsidRDefault="008078F2">
      <w:pPr>
        <w:numPr>
          <w:ilvl w:val="0"/>
          <w:numId w:val="7"/>
          <w:numberingChange w:id="0" w:author="Cynthia Roberts" w:date="2010-08-26T06:43:00Z" w:original="%1:1:0:."/>
        </w:numPr>
        <w:spacing w:line="480" w:lineRule="auto"/>
        <w:rPr>
          <w:b/>
        </w:rPr>
      </w:pPr>
      <w:r>
        <w:rPr>
          <w:b/>
        </w:rPr>
        <w:t>Table of Contents</w:t>
      </w:r>
    </w:p>
    <w:p w:rsidR="008078F2" w:rsidRDefault="00BF3BF4">
      <w:pPr>
        <w:ind w:left="432"/>
      </w:pPr>
      <w:r>
        <w:rPr>
          <w:b/>
        </w:rPr>
        <w:t xml:space="preserve">2. </w:t>
      </w:r>
      <w:r w:rsidR="000A6975" w:rsidRPr="00200A74">
        <w:rPr>
          <w:b/>
        </w:rPr>
        <w:t xml:space="preserve">Introduction </w:t>
      </w:r>
      <w:r w:rsidR="000A6975">
        <w:t xml:space="preserve">    </w:t>
      </w:r>
      <w:r w:rsidR="008078F2">
        <w:tab/>
      </w:r>
      <w:r w:rsidR="008078F2">
        <w:tab/>
      </w:r>
      <w:r w:rsidR="008078F2">
        <w:tab/>
      </w:r>
      <w:r w:rsidR="008078F2">
        <w:tab/>
        <w:t>page 2-5</w:t>
      </w:r>
    </w:p>
    <w:p w:rsidR="008078F2" w:rsidRDefault="008078F2">
      <w:pPr>
        <w:ind w:left="432"/>
      </w:pPr>
      <w:r>
        <w:tab/>
      </w:r>
      <w:r w:rsidR="002B6206">
        <w:t xml:space="preserve">1. </w:t>
      </w:r>
      <w:r w:rsidR="000A6975">
        <w:t>Thesis statement</w:t>
      </w:r>
      <w:r>
        <w:tab/>
      </w:r>
      <w:r>
        <w:tab/>
      </w:r>
      <w:r w:rsidR="000A6975">
        <w:t xml:space="preserve">                        </w:t>
      </w:r>
      <w:r>
        <w:t>page 2</w:t>
      </w:r>
      <w:r w:rsidR="004016D4">
        <w:t>-3</w:t>
      </w:r>
    </w:p>
    <w:p w:rsidR="008078F2" w:rsidRDefault="000A6975">
      <w:pPr>
        <w:ind w:left="432"/>
      </w:pPr>
      <w:r>
        <w:tab/>
      </w:r>
      <w:r w:rsidR="002B6206">
        <w:t xml:space="preserve">2. </w:t>
      </w:r>
      <w:r>
        <w:t>Company information</w:t>
      </w:r>
      <w:r w:rsidR="009F4E0D">
        <w:tab/>
      </w:r>
      <w:r w:rsidR="009F4E0D">
        <w:tab/>
      </w:r>
      <w:r w:rsidR="009F4E0D">
        <w:tab/>
        <w:t>page 3-5</w:t>
      </w:r>
    </w:p>
    <w:p w:rsidR="008078F2" w:rsidRDefault="008078F2">
      <w:pPr>
        <w:ind w:left="432"/>
      </w:pPr>
      <w:r>
        <w:tab/>
      </w:r>
      <w:r w:rsidR="000A6975">
        <w:tab/>
      </w:r>
      <w:r w:rsidR="002B6206">
        <w:t xml:space="preserve">1. </w:t>
      </w:r>
      <w:r w:rsidR="000A6975">
        <w:t>Background/history</w:t>
      </w:r>
      <w:r>
        <w:tab/>
      </w:r>
      <w:r>
        <w:tab/>
      </w:r>
      <w:r>
        <w:tab/>
        <w:t xml:space="preserve">page </w:t>
      </w:r>
      <w:r w:rsidR="009F4E0D">
        <w:t>3</w:t>
      </w:r>
    </w:p>
    <w:p w:rsidR="008078F2" w:rsidRDefault="008078F2">
      <w:pPr>
        <w:ind w:left="432"/>
      </w:pPr>
      <w:r>
        <w:tab/>
      </w:r>
      <w:r w:rsidR="000A6975">
        <w:tab/>
      </w:r>
      <w:r w:rsidR="002B6206">
        <w:t xml:space="preserve">2. </w:t>
      </w:r>
      <w:r w:rsidR="00200A74">
        <w:t xml:space="preserve">Mission &amp; Vision   </w:t>
      </w:r>
      <w:r>
        <w:tab/>
      </w:r>
      <w:r>
        <w:tab/>
      </w:r>
      <w:r w:rsidR="00200A74">
        <w:t xml:space="preserve">            </w:t>
      </w:r>
      <w:r>
        <w:t>page 4</w:t>
      </w:r>
    </w:p>
    <w:p w:rsidR="008078F2" w:rsidRDefault="008078F2">
      <w:pPr>
        <w:ind w:left="432"/>
      </w:pPr>
      <w:r>
        <w:tab/>
      </w:r>
      <w:r w:rsidR="00200A74">
        <w:tab/>
      </w:r>
      <w:r w:rsidR="002B6206">
        <w:t xml:space="preserve">3. </w:t>
      </w:r>
      <w:r w:rsidR="00200A74">
        <w:t xml:space="preserve">Company details </w:t>
      </w:r>
      <w:r w:rsidR="002B6206">
        <w:t xml:space="preserve">                            </w:t>
      </w:r>
      <w:r w:rsidR="004016D4">
        <w:t xml:space="preserve">page </w:t>
      </w:r>
      <w:r w:rsidR="00200A74">
        <w:t>5</w:t>
      </w:r>
    </w:p>
    <w:p w:rsidR="00200A74" w:rsidRDefault="00200A74">
      <w:pPr>
        <w:ind w:left="432"/>
      </w:pPr>
    </w:p>
    <w:p w:rsidR="008078F2" w:rsidRDefault="00BF3BF4">
      <w:pPr>
        <w:ind w:left="432"/>
      </w:pPr>
      <w:r>
        <w:rPr>
          <w:b/>
        </w:rPr>
        <w:t xml:space="preserve">3. </w:t>
      </w:r>
      <w:r w:rsidR="00200A74" w:rsidRPr="00200A74">
        <w:rPr>
          <w:b/>
        </w:rPr>
        <w:t>Marketing Mix Analysis</w:t>
      </w:r>
      <w:r w:rsidR="00200A74">
        <w:tab/>
      </w:r>
      <w:r w:rsidR="00200A74">
        <w:tab/>
      </w:r>
      <w:r w:rsidR="00200A74">
        <w:tab/>
      </w:r>
      <w:r w:rsidR="008078F2">
        <w:t xml:space="preserve">page </w:t>
      </w:r>
      <w:r w:rsidR="009F4E0D">
        <w:t>5-9</w:t>
      </w:r>
    </w:p>
    <w:p w:rsidR="008078F2" w:rsidRDefault="00BF3BF4">
      <w:pPr>
        <w:ind w:left="432" w:firstLine="288"/>
      </w:pPr>
      <w:r>
        <w:t xml:space="preserve">1. </w:t>
      </w:r>
      <w:r w:rsidR="00200A74">
        <w:t>Four P’s</w:t>
      </w:r>
      <w:r w:rsidR="008078F2">
        <w:tab/>
      </w:r>
      <w:r w:rsidR="008078F2">
        <w:tab/>
      </w:r>
      <w:r w:rsidR="008078F2">
        <w:tab/>
      </w:r>
      <w:r w:rsidR="008078F2">
        <w:tab/>
      </w:r>
      <w:r w:rsidR="008078F2">
        <w:tab/>
        <w:t xml:space="preserve">page </w:t>
      </w:r>
      <w:r w:rsidR="00404E30">
        <w:t>5-9</w:t>
      </w:r>
    </w:p>
    <w:p w:rsidR="008078F2" w:rsidRDefault="00BF3BF4" w:rsidP="00200A74">
      <w:pPr>
        <w:ind w:left="1152" w:firstLine="288"/>
      </w:pPr>
      <w:r>
        <w:t xml:space="preserve">1. </w:t>
      </w:r>
      <w:r w:rsidR="00200A74">
        <w:t>Product</w:t>
      </w:r>
      <w:r w:rsidR="00200A74">
        <w:tab/>
      </w:r>
      <w:r w:rsidR="00200A74">
        <w:tab/>
      </w:r>
      <w:r w:rsidR="00200A74">
        <w:tab/>
      </w:r>
      <w:r w:rsidR="00200A74">
        <w:tab/>
      </w:r>
      <w:r w:rsidR="008078F2">
        <w:t xml:space="preserve">page </w:t>
      </w:r>
      <w:r w:rsidR="003D0CC1">
        <w:t>6-7</w:t>
      </w:r>
    </w:p>
    <w:p w:rsidR="008078F2" w:rsidRDefault="00BF3BF4" w:rsidP="00200A74">
      <w:pPr>
        <w:ind w:left="864" w:firstLine="576"/>
      </w:pPr>
      <w:r>
        <w:t xml:space="preserve">2. </w:t>
      </w:r>
      <w:r w:rsidR="00200A74">
        <w:t>Price</w:t>
      </w:r>
      <w:r w:rsidR="00200A74">
        <w:tab/>
      </w:r>
      <w:r w:rsidR="00200A74">
        <w:tab/>
      </w:r>
      <w:r w:rsidR="00200A74">
        <w:tab/>
      </w:r>
      <w:r w:rsidR="00200A74">
        <w:tab/>
      </w:r>
      <w:r w:rsidR="008078F2">
        <w:t xml:space="preserve">page </w:t>
      </w:r>
      <w:r w:rsidR="00404E30">
        <w:t>7</w:t>
      </w:r>
    </w:p>
    <w:p w:rsidR="008078F2" w:rsidRDefault="00BF3BF4" w:rsidP="00200A74">
      <w:pPr>
        <w:ind w:left="864" w:firstLine="576"/>
      </w:pPr>
      <w:r>
        <w:t xml:space="preserve">3. </w:t>
      </w:r>
      <w:r w:rsidR="00200A74">
        <w:t>Place</w:t>
      </w:r>
      <w:r w:rsidR="00200A74">
        <w:tab/>
      </w:r>
      <w:r w:rsidR="00200A74">
        <w:tab/>
      </w:r>
      <w:r w:rsidR="00200A74">
        <w:tab/>
      </w:r>
      <w:r w:rsidR="00200A74">
        <w:tab/>
      </w:r>
      <w:r w:rsidR="008078F2">
        <w:t xml:space="preserve">page </w:t>
      </w:r>
      <w:r w:rsidR="004016D4">
        <w:t>7-</w:t>
      </w:r>
      <w:r w:rsidR="00404E30">
        <w:t>8</w:t>
      </w:r>
    </w:p>
    <w:p w:rsidR="008078F2" w:rsidRDefault="00200A74">
      <w:pPr>
        <w:ind w:left="432"/>
      </w:pPr>
      <w:r>
        <w:tab/>
      </w:r>
      <w:r>
        <w:tab/>
      </w:r>
      <w:r w:rsidR="00BF3BF4">
        <w:t xml:space="preserve">4. </w:t>
      </w:r>
      <w:r>
        <w:t>Promotion</w:t>
      </w:r>
      <w:r>
        <w:tab/>
      </w:r>
      <w:r>
        <w:tab/>
      </w:r>
      <w:r>
        <w:tab/>
      </w:r>
      <w:r>
        <w:tab/>
        <w:t xml:space="preserve">page </w:t>
      </w:r>
      <w:r w:rsidR="00404E30">
        <w:t>9</w:t>
      </w:r>
    </w:p>
    <w:p w:rsidR="00200A74" w:rsidRDefault="00200A74">
      <w:pPr>
        <w:ind w:left="432"/>
      </w:pPr>
    </w:p>
    <w:p w:rsidR="008078F2" w:rsidRDefault="00BF3BF4">
      <w:pPr>
        <w:ind w:left="432"/>
      </w:pPr>
      <w:r>
        <w:rPr>
          <w:b/>
        </w:rPr>
        <w:t xml:space="preserve">4. </w:t>
      </w:r>
      <w:r w:rsidR="00200A74" w:rsidRPr="00200A74">
        <w:rPr>
          <w:b/>
        </w:rPr>
        <w:t>Environmental Analysis</w:t>
      </w:r>
      <w:r w:rsidR="00200A74">
        <w:tab/>
      </w:r>
      <w:r w:rsidR="00200A74">
        <w:tab/>
      </w:r>
      <w:r w:rsidR="00200A74">
        <w:tab/>
      </w:r>
      <w:r w:rsidR="008078F2">
        <w:t xml:space="preserve">page </w:t>
      </w:r>
      <w:r w:rsidR="00404E30">
        <w:t>10-13</w:t>
      </w:r>
    </w:p>
    <w:p w:rsidR="008078F2" w:rsidRDefault="00BF3BF4">
      <w:pPr>
        <w:ind w:left="432" w:firstLine="288"/>
      </w:pPr>
      <w:r>
        <w:t xml:space="preserve">1. </w:t>
      </w:r>
      <w:r w:rsidR="00200A74">
        <w:t>Social environment</w:t>
      </w:r>
      <w:r w:rsidR="00200A74">
        <w:tab/>
      </w:r>
      <w:r w:rsidR="00200A74">
        <w:tab/>
      </w:r>
      <w:r w:rsidR="00200A74">
        <w:tab/>
      </w:r>
      <w:r w:rsidR="00200A74">
        <w:tab/>
      </w:r>
      <w:r w:rsidR="008078F2">
        <w:t xml:space="preserve">page </w:t>
      </w:r>
      <w:r w:rsidR="00404E30">
        <w:t>10-11</w:t>
      </w:r>
    </w:p>
    <w:p w:rsidR="008078F2" w:rsidRDefault="00BF3BF4" w:rsidP="00200A74">
      <w:pPr>
        <w:ind w:left="432" w:firstLine="288"/>
      </w:pPr>
      <w:r>
        <w:t xml:space="preserve">2. </w:t>
      </w:r>
      <w:r w:rsidR="00200A74">
        <w:t>Demographic environment</w:t>
      </w:r>
      <w:r w:rsidR="008078F2">
        <w:tab/>
      </w:r>
      <w:r w:rsidR="00200A74">
        <w:tab/>
      </w:r>
      <w:r w:rsidR="00200A74">
        <w:tab/>
      </w:r>
      <w:r w:rsidR="008078F2">
        <w:t xml:space="preserve">page </w:t>
      </w:r>
      <w:r w:rsidR="00404E30">
        <w:t>12-13</w:t>
      </w:r>
    </w:p>
    <w:p w:rsidR="00200A74" w:rsidRDefault="00200A74">
      <w:pPr>
        <w:ind w:left="432" w:firstLine="288"/>
      </w:pPr>
    </w:p>
    <w:p w:rsidR="008078F2" w:rsidRDefault="00BF3BF4">
      <w:pPr>
        <w:ind w:left="432"/>
      </w:pPr>
      <w:r>
        <w:rPr>
          <w:b/>
        </w:rPr>
        <w:t xml:space="preserve">5. </w:t>
      </w:r>
      <w:r w:rsidR="00200A74" w:rsidRPr="00200A74">
        <w:rPr>
          <w:b/>
        </w:rPr>
        <w:t>SWOT Analysis</w:t>
      </w:r>
      <w:r w:rsidR="00200A74">
        <w:rPr>
          <w:b/>
        </w:rPr>
        <w:tab/>
      </w:r>
      <w:r w:rsidR="00200A74">
        <w:rPr>
          <w:b/>
        </w:rPr>
        <w:tab/>
      </w:r>
      <w:r w:rsidR="00200A74">
        <w:rPr>
          <w:b/>
        </w:rPr>
        <w:tab/>
      </w:r>
      <w:r w:rsidR="00200A74">
        <w:rPr>
          <w:b/>
        </w:rPr>
        <w:tab/>
      </w:r>
      <w:r w:rsidR="00200A74">
        <w:t xml:space="preserve">page </w:t>
      </w:r>
      <w:r w:rsidR="00404E30">
        <w:t>13-19</w:t>
      </w:r>
    </w:p>
    <w:p w:rsidR="00200A74" w:rsidRDefault="00200A74">
      <w:pPr>
        <w:ind w:left="432"/>
      </w:pPr>
      <w:r>
        <w:rPr>
          <w:b/>
        </w:rPr>
        <w:tab/>
      </w:r>
      <w:r w:rsidR="00BF3BF4" w:rsidRPr="00BF3BF4">
        <w:t>1.</w:t>
      </w:r>
      <w:r w:rsidR="00BF3BF4">
        <w:t xml:space="preserve"> </w:t>
      </w:r>
      <w:r w:rsidR="000B0F93" w:rsidRPr="000B0F93">
        <w:t>SWOT charts/list</w:t>
      </w:r>
      <w:r w:rsidR="000B0F93">
        <w:tab/>
      </w:r>
      <w:r w:rsidR="000B0F93">
        <w:tab/>
      </w:r>
      <w:r w:rsidR="000B0F93">
        <w:tab/>
      </w:r>
      <w:r w:rsidR="000B0F93">
        <w:tab/>
        <w:t xml:space="preserve">page </w:t>
      </w:r>
      <w:r w:rsidR="00404E30">
        <w:t>14-15</w:t>
      </w:r>
    </w:p>
    <w:p w:rsidR="000B0F93" w:rsidRDefault="000B0F93">
      <w:pPr>
        <w:ind w:left="432"/>
      </w:pPr>
      <w:r>
        <w:tab/>
      </w:r>
      <w:r w:rsidR="00BF3BF4">
        <w:t xml:space="preserve">2. </w:t>
      </w:r>
      <w:r>
        <w:t>SWOT discussions</w:t>
      </w:r>
      <w:r>
        <w:tab/>
      </w:r>
      <w:r>
        <w:tab/>
      </w:r>
      <w:r>
        <w:tab/>
      </w:r>
      <w:r>
        <w:tab/>
        <w:t xml:space="preserve">page </w:t>
      </w:r>
      <w:r w:rsidR="00404E30">
        <w:t>16-19</w:t>
      </w:r>
    </w:p>
    <w:p w:rsidR="000B0F93" w:rsidRDefault="000B0F93">
      <w:pPr>
        <w:ind w:left="432"/>
      </w:pPr>
      <w:r>
        <w:tab/>
      </w:r>
      <w:r>
        <w:tab/>
      </w:r>
      <w:r w:rsidR="00BF3BF4">
        <w:t xml:space="preserve">1. </w:t>
      </w:r>
      <w:r>
        <w:t>Strengths</w:t>
      </w:r>
      <w:r>
        <w:tab/>
      </w:r>
      <w:r>
        <w:tab/>
      </w:r>
      <w:r>
        <w:tab/>
      </w:r>
      <w:r>
        <w:tab/>
        <w:t xml:space="preserve">page </w:t>
      </w:r>
      <w:r w:rsidR="00404E30">
        <w:t>16</w:t>
      </w:r>
    </w:p>
    <w:p w:rsidR="000B0F93" w:rsidRDefault="000B0F93">
      <w:pPr>
        <w:ind w:left="432"/>
      </w:pPr>
      <w:r>
        <w:tab/>
      </w:r>
      <w:r>
        <w:tab/>
      </w:r>
      <w:r w:rsidR="00BF3BF4">
        <w:t xml:space="preserve">2. </w:t>
      </w:r>
      <w:r>
        <w:t>Weaknesses</w:t>
      </w:r>
      <w:r>
        <w:tab/>
      </w:r>
      <w:r>
        <w:tab/>
      </w:r>
      <w:r>
        <w:tab/>
      </w:r>
      <w:r>
        <w:tab/>
        <w:t xml:space="preserve">page </w:t>
      </w:r>
      <w:r w:rsidR="00404E30">
        <w:t>17</w:t>
      </w:r>
    </w:p>
    <w:p w:rsidR="000B0F93" w:rsidRDefault="000B0F93">
      <w:pPr>
        <w:ind w:left="432"/>
      </w:pPr>
      <w:r>
        <w:tab/>
      </w:r>
      <w:r>
        <w:tab/>
      </w:r>
      <w:r w:rsidR="00BF3BF4">
        <w:t xml:space="preserve">3. </w:t>
      </w:r>
      <w:r>
        <w:t>Opportunities</w:t>
      </w:r>
      <w:r>
        <w:tab/>
      </w:r>
      <w:r>
        <w:tab/>
      </w:r>
      <w:r>
        <w:tab/>
        <w:t xml:space="preserve">page </w:t>
      </w:r>
      <w:r w:rsidR="00404E30">
        <w:t>17-19</w:t>
      </w:r>
    </w:p>
    <w:p w:rsidR="000B0F93" w:rsidRDefault="000B0F93">
      <w:pPr>
        <w:ind w:left="432"/>
      </w:pPr>
      <w:r>
        <w:tab/>
      </w:r>
      <w:r>
        <w:tab/>
      </w:r>
      <w:r w:rsidR="00BF3BF4">
        <w:t xml:space="preserve">4. </w:t>
      </w:r>
      <w:r>
        <w:t>Threats</w:t>
      </w:r>
      <w:r>
        <w:tab/>
      </w:r>
      <w:r>
        <w:tab/>
      </w:r>
      <w:r>
        <w:tab/>
      </w:r>
      <w:r>
        <w:tab/>
        <w:t xml:space="preserve">page </w:t>
      </w:r>
      <w:r w:rsidR="00404E30">
        <w:t>19</w:t>
      </w:r>
    </w:p>
    <w:p w:rsidR="000B0F93" w:rsidRDefault="000B0F93">
      <w:pPr>
        <w:ind w:left="432"/>
      </w:pPr>
    </w:p>
    <w:p w:rsidR="000B0F93" w:rsidRDefault="00BF3BF4">
      <w:pPr>
        <w:ind w:left="432"/>
      </w:pPr>
      <w:r>
        <w:rPr>
          <w:b/>
        </w:rPr>
        <w:t xml:space="preserve">6. </w:t>
      </w:r>
      <w:r w:rsidR="000B0F93" w:rsidRPr="000B0F93">
        <w:rPr>
          <w:b/>
        </w:rPr>
        <w:t>Conclusion</w:t>
      </w:r>
      <w:r w:rsidR="000B0F93">
        <w:rPr>
          <w:b/>
        </w:rPr>
        <w:tab/>
      </w:r>
      <w:r w:rsidR="000B0F93">
        <w:rPr>
          <w:b/>
        </w:rPr>
        <w:tab/>
      </w:r>
      <w:r w:rsidR="000B0F93">
        <w:rPr>
          <w:b/>
        </w:rPr>
        <w:tab/>
      </w:r>
      <w:r w:rsidR="000B0F93">
        <w:rPr>
          <w:b/>
        </w:rPr>
        <w:tab/>
      </w:r>
      <w:r w:rsidR="000B0F93">
        <w:rPr>
          <w:b/>
        </w:rPr>
        <w:tab/>
      </w:r>
      <w:r w:rsidR="000B0F93">
        <w:t xml:space="preserve">page </w:t>
      </w:r>
      <w:r w:rsidR="00404E30">
        <w:t>20</w:t>
      </w:r>
    </w:p>
    <w:p w:rsidR="009F4AFB" w:rsidRPr="000B0F93" w:rsidRDefault="009F4AFB">
      <w:pPr>
        <w:ind w:left="432"/>
        <w:rPr>
          <w:b/>
        </w:rPr>
      </w:pPr>
    </w:p>
    <w:p w:rsidR="008078F2" w:rsidRDefault="008078F2">
      <w:pPr>
        <w:ind w:left="432"/>
      </w:pPr>
      <w:r w:rsidRPr="009F4AFB">
        <w:rPr>
          <w:b/>
        </w:rPr>
        <w:t>Works Cited</w:t>
      </w:r>
      <w:r>
        <w:tab/>
      </w:r>
      <w:r>
        <w:tab/>
      </w:r>
      <w:r>
        <w:tab/>
      </w:r>
      <w:r>
        <w:tab/>
      </w:r>
      <w:r>
        <w:tab/>
        <w:t xml:space="preserve">page </w:t>
      </w:r>
      <w:r w:rsidR="00404E30">
        <w:t>21-23</w:t>
      </w:r>
    </w:p>
    <w:p w:rsidR="008078F2" w:rsidRDefault="008078F2">
      <w:pPr>
        <w:spacing w:line="360" w:lineRule="auto"/>
        <w:ind w:left="432"/>
      </w:pPr>
    </w:p>
    <w:p w:rsidR="008078F2" w:rsidRDefault="008078F2">
      <w:pPr>
        <w:spacing w:line="360" w:lineRule="auto"/>
        <w:ind w:left="432"/>
      </w:pPr>
    </w:p>
    <w:p w:rsidR="008078F2" w:rsidRDefault="008078F2">
      <w:pPr>
        <w:spacing w:line="360" w:lineRule="auto"/>
        <w:ind w:left="432"/>
      </w:pPr>
    </w:p>
    <w:p w:rsidR="008078F2" w:rsidRDefault="008078F2">
      <w:pPr>
        <w:spacing w:line="480" w:lineRule="auto"/>
        <w:ind w:left="360"/>
        <w:rPr>
          <w:b/>
        </w:rPr>
      </w:pPr>
    </w:p>
    <w:p w:rsidR="00200A74" w:rsidRDefault="00200A74">
      <w:pPr>
        <w:spacing w:line="480" w:lineRule="auto"/>
        <w:ind w:left="360"/>
        <w:rPr>
          <w:b/>
        </w:rPr>
      </w:pPr>
    </w:p>
    <w:p w:rsidR="008078F2" w:rsidRDefault="008078F2">
      <w:pPr>
        <w:spacing w:line="480" w:lineRule="auto"/>
        <w:ind w:left="360"/>
        <w:rPr>
          <w:b/>
        </w:rPr>
      </w:pPr>
    </w:p>
    <w:p w:rsidR="008078F2" w:rsidRDefault="009F4AFB">
      <w:pPr>
        <w:numPr>
          <w:ilvl w:val="0"/>
          <w:numId w:val="7"/>
          <w:numberingChange w:id="1" w:author="Cynthia Roberts" w:date="2010-08-26T06:43:00Z" w:original="%1:2:0:."/>
        </w:numPr>
        <w:spacing w:line="480" w:lineRule="auto"/>
        <w:rPr>
          <w:b/>
        </w:rPr>
      </w:pPr>
      <w:r w:rsidRPr="00200A74">
        <w:rPr>
          <w:b/>
        </w:rPr>
        <w:t>Introduction</w:t>
      </w:r>
      <w:r>
        <w:rPr>
          <w:b/>
        </w:rPr>
        <w:t xml:space="preserve"> </w:t>
      </w:r>
    </w:p>
    <w:p w:rsidR="008078F2" w:rsidRDefault="009F4AFB">
      <w:pPr>
        <w:numPr>
          <w:ilvl w:val="1"/>
          <w:numId w:val="7"/>
          <w:numberingChange w:id="2" w:author="Cynthia Roberts" w:date="2010-08-26T06:43:00Z" w:original="%1:2:0:.%2:1:0:."/>
        </w:numPr>
        <w:spacing w:line="480" w:lineRule="auto"/>
        <w:rPr>
          <w:b/>
        </w:rPr>
      </w:pPr>
      <w:r w:rsidRPr="009F4AFB">
        <w:rPr>
          <w:b/>
        </w:rPr>
        <w:t>Thesis statement</w:t>
      </w:r>
    </w:p>
    <w:p w:rsidR="008078F2" w:rsidRDefault="00772CE7">
      <w:pPr>
        <w:spacing w:line="480" w:lineRule="auto"/>
        <w:ind w:left="360" w:firstLine="720"/>
      </w:pPr>
      <w:r>
        <w:t xml:space="preserve">REI (Recreational Equipment Inc.) is the nation’s largest privately owned co-op in the sales of outdoor gear. Since its </w:t>
      </w:r>
      <w:r w:rsidR="008C759F">
        <w:t xml:space="preserve">early </w:t>
      </w:r>
      <w:r w:rsidR="00491D14">
        <w:t>stages,</w:t>
      </w:r>
      <w:r>
        <w:t xml:space="preserve"> REI has continued to encourage the </w:t>
      </w:r>
      <w:r w:rsidR="000D6EE4">
        <w:t xml:space="preserve">public to enjoy the great outdoors with high-quality outdoor equipment. </w:t>
      </w:r>
      <w:r>
        <w:t xml:space="preserve"> </w:t>
      </w:r>
    </w:p>
    <w:p w:rsidR="009F4AFB" w:rsidRDefault="009F4AFB">
      <w:pPr>
        <w:spacing w:line="480" w:lineRule="auto"/>
        <w:ind w:left="360" w:firstLine="720"/>
      </w:pPr>
    </w:p>
    <w:p w:rsidR="008078F2" w:rsidRDefault="008078F2">
      <w:pPr>
        <w:widowControl w:val="0"/>
        <w:numPr>
          <w:ilvl w:val="0"/>
          <w:numId w:val="24"/>
          <w:numberingChange w:id="3" w:author="Cynthia Roberts" w:date="2010-08-26T06:43:00Z" w:original=""/>
        </w:numPr>
        <w:tabs>
          <w:tab w:val="clear" w:pos="720"/>
          <w:tab w:val="left" w:pos="560"/>
          <w:tab w:val="left" w:pos="1120"/>
          <w:tab w:val="left" w:pos="1680"/>
          <w:tab w:val="num" w:pos="20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040"/>
        <w:rPr>
          <w:rFonts w:ascii="Helvetica" w:hAnsi="Helvetica"/>
          <w:b/>
        </w:rPr>
      </w:pPr>
      <w:r>
        <w:rPr>
          <w:b/>
        </w:rPr>
        <w:t>Mission Statement:</w:t>
      </w:r>
    </w:p>
    <w:p w:rsidR="00E85EA9" w:rsidRPr="00E85EA9" w:rsidRDefault="00E85EA9" w:rsidP="00E85EA9">
      <w:pPr>
        <w:shd w:val="clear" w:color="auto" w:fill="FFFFFF"/>
        <w:spacing w:line="384" w:lineRule="atLeast"/>
        <w:ind w:left="1080" w:firstLine="720"/>
        <w:rPr>
          <w:color w:val="333333"/>
          <w:szCs w:val="17"/>
        </w:rPr>
      </w:pPr>
      <w:r w:rsidRPr="00E85EA9">
        <w:rPr>
          <w:color w:val="333333"/>
          <w:szCs w:val="17"/>
        </w:rPr>
        <w:t>"We inspire, educate and outfit for a lifetime of outdoor</w:t>
      </w:r>
      <w:r>
        <w:rPr>
          <w:color w:val="333333"/>
          <w:szCs w:val="17"/>
        </w:rPr>
        <w:tab/>
      </w:r>
      <w:r>
        <w:rPr>
          <w:color w:val="333333"/>
          <w:szCs w:val="17"/>
        </w:rPr>
        <w:tab/>
      </w:r>
      <w:r>
        <w:rPr>
          <w:color w:val="333333"/>
          <w:szCs w:val="17"/>
        </w:rPr>
        <w:tab/>
      </w:r>
      <w:r>
        <w:rPr>
          <w:color w:val="333333"/>
          <w:szCs w:val="17"/>
        </w:rPr>
        <w:tab/>
      </w:r>
      <w:r>
        <w:rPr>
          <w:color w:val="333333"/>
          <w:szCs w:val="17"/>
        </w:rPr>
        <w:tab/>
      </w:r>
      <w:r>
        <w:rPr>
          <w:color w:val="333333"/>
          <w:szCs w:val="17"/>
        </w:rPr>
        <w:tab/>
      </w:r>
      <w:r w:rsidRPr="00E85EA9">
        <w:rPr>
          <w:color w:val="333333"/>
          <w:szCs w:val="17"/>
        </w:rPr>
        <w:t xml:space="preserve"> adventure and stewardship."</w:t>
      </w:r>
    </w:p>
    <w:p w:rsidR="008078F2" w:rsidRDefault="008078F2">
      <w:pPr>
        <w:spacing w:line="480" w:lineRule="auto"/>
        <w:ind w:left="360"/>
      </w:pPr>
    </w:p>
    <w:p w:rsidR="008078F2" w:rsidRDefault="000D6EE4">
      <w:pPr>
        <w:spacing w:line="480" w:lineRule="auto"/>
        <w:ind w:left="360" w:firstLine="720"/>
      </w:pPr>
      <w:r>
        <w:t xml:space="preserve">The </w:t>
      </w:r>
      <w:r w:rsidR="00A3460D">
        <w:t>purpose</w:t>
      </w:r>
      <w:r>
        <w:t xml:space="preserve"> of this audit will be to first give you </w:t>
      </w:r>
      <w:r w:rsidR="00A3460D">
        <w:t>an</w:t>
      </w:r>
      <w:r>
        <w:t xml:space="preserve"> introduction to REI and how it came to be what it is today. </w:t>
      </w:r>
      <w:r w:rsidR="004C1123" w:rsidRPr="004C1123">
        <w:rPr>
          <w:highlight w:val="yellow"/>
          <w:rPrChange w:id="4" w:author="Cynthia Roberts" w:date="2010-08-26T09:19:00Z">
            <w:rPr/>
          </w:rPrChange>
        </w:rPr>
        <w:t>I</w:t>
      </w:r>
      <w:r>
        <w:t xml:space="preserve"> will then discuss the general marketing mix of REI’s Product,</w:t>
      </w:r>
      <w:r w:rsidR="00A3460D">
        <w:t xml:space="preserve"> </w:t>
      </w:r>
      <w:r>
        <w:t xml:space="preserve">Price, Place and Promotion and how REI is different and unique in each topic. Using an Environmental analysis </w:t>
      </w:r>
      <w:r w:rsidR="004C1123" w:rsidRPr="004C1123">
        <w:rPr>
          <w:highlight w:val="yellow"/>
          <w:rPrChange w:id="5" w:author="Cynthia Roberts" w:date="2010-08-26T09:20:00Z">
            <w:rPr/>
          </w:rPrChange>
        </w:rPr>
        <w:t>I</w:t>
      </w:r>
      <w:r>
        <w:t xml:space="preserve"> will evaluate topics such as how REI </w:t>
      </w:r>
      <w:r w:rsidR="00A3460D">
        <w:t>applies</w:t>
      </w:r>
      <w:r>
        <w:t xml:space="preserve"> itself to the social environment with its interests in green technology </w:t>
      </w:r>
      <w:r w:rsidR="00A3460D">
        <w:t>and fund raising</w:t>
      </w:r>
      <w:r w:rsidR="00491D14">
        <w:t xml:space="preserve"> as well as their demographic</w:t>
      </w:r>
      <w:r w:rsidR="00A3460D">
        <w:t xml:space="preserve">. The audit will then look at REI and how it is ran as a business using the SWOT analysis to identify REI’s strengths, weaknesses, </w:t>
      </w:r>
      <w:del w:id="6" w:author="Cynthia Roberts" w:date="2010-08-26T09:20:00Z">
        <w:r w:rsidR="00A3460D" w:rsidDel="00860ECF">
          <w:delText>opportunities</w:delText>
        </w:r>
      </w:del>
      <w:ins w:id="7" w:author="Cynthia Roberts" w:date="2010-08-26T09:20:00Z">
        <w:r w:rsidR="00860ECF">
          <w:t>opportunities,</w:t>
        </w:r>
      </w:ins>
      <w:r w:rsidR="00A3460D">
        <w:t xml:space="preserve"> and threats. </w:t>
      </w:r>
      <w:r>
        <w:t xml:space="preserve"> </w:t>
      </w:r>
    </w:p>
    <w:p w:rsidR="008078F2" w:rsidRDefault="00A3460D">
      <w:pPr>
        <w:spacing w:line="480" w:lineRule="auto"/>
        <w:ind w:left="360" w:firstLine="720"/>
      </w:pPr>
      <w:r>
        <w:t>Using these tools will help give a little insight into how REI became a successful co-op</w:t>
      </w:r>
      <w:r w:rsidR="00F25918">
        <w:t xml:space="preserve"> outdoor gear retailer</w:t>
      </w:r>
      <w:r>
        <w:t xml:space="preserve"> </w:t>
      </w:r>
      <w:del w:id="8" w:author="Cynthia Roberts" w:date="2010-08-26T09:20:00Z">
        <w:r w:rsidDel="00860ECF">
          <w:delText>and also</w:delText>
        </w:r>
      </w:del>
      <w:ins w:id="9" w:author="Cynthia Roberts" w:date="2010-08-26T09:20:00Z">
        <w:r w:rsidR="00860ECF">
          <w:t>and</w:t>
        </w:r>
      </w:ins>
      <w:r>
        <w:t xml:space="preserve"> what REI</w:t>
      </w:r>
      <w:r w:rsidR="00F25918">
        <w:t xml:space="preserve"> can improve to make itself</w:t>
      </w:r>
      <w:r>
        <w:t xml:space="preserve"> a better retailer.</w:t>
      </w:r>
      <w:r w:rsidR="00F25918">
        <w:t xml:space="preserve"> </w:t>
      </w:r>
      <w:r>
        <w:t xml:space="preserve"> </w:t>
      </w:r>
    </w:p>
    <w:p w:rsidR="008078F2" w:rsidRDefault="008078F2">
      <w:pPr>
        <w:spacing w:line="480" w:lineRule="auto"/>
        <w:ind w:left="360" w:firstLine="720"/>
      </w:pPr>
    </w:p>
    <w:p w:rsidR="008078F2" w:rsidRDefault="008078F2">
      <w:pPr>
        <w:spacing w:line="480" w:lineRule="auto"/>
        <w:ind w:left="360" w:firstLine="720"/>
      </w:pPr>
    </w:p>
    <w:p w:rsidR="008078F2" w:rsidRDefault="008078F2">
      <w:pPr>
        <w:spacing w:line="480" w:lineRule="auto"/>
        <w:ind w:left="360" w:firstLine="720"/>
      </w:pPr>
    </w:p>
    <w:p w:rsidR="008078F2" w:rsidRDefault="009F4AFB">
      <w:pPr>
        <w:numPr>
          <w:ilvl w:val="1"/>
          <w:numId w:val="7"/>
          <w:numberingChange w:id="10" w:author="Cynthia Roberts" w:date="2010-08-26T06:43:00Z" w:original="%1:2:0:.%2:2:0:."/>
        </w:numPr>
        <w:spacing w:line="480" w:lineRule="auto"/>
        <w:rPr>
          <w:b/>
        </w:rPr>
      </w:pPr>
      <w:r w:rsidRPr="009F4AFB">
        <w:rPr>
          <w:b/>
        </w:rPr>
        <w:t>Company information</w:t>
      </w:r>
    </w:p>
    <w:p w:rsidR="00B31A3D" w:rsidRDefault="00B31A3D" w:rsidP="00EB7035">
      <w:pPr>
        <w:spacing w:line="480" w:lineRule="auto"/>
        <w:ind w:firstLine="720"/>
        <w:rPr>
          <w:b/>
        </w:rPr>
      </w:pPr>
      <w:r w:rsidRPr="00B31A3D">
        <w:rPr>
          <w:b/>
        </w:rPr>
        <w:t>2.2.1</w:t>
      </w:r>
      <w:r>
        <w:t xml:space="preserve"> </w:t>
      </w:r>
      <w:r w:rsidRPr="00B31A3D">
        <w:rPr>
          <w:b/>
        </w:rPr>
        <w:t>Background/history</w:t>
      </w:r>
    </w:p>
    <w:p w:rsidR="0074548A" w:rsidRDefault="00A43669" w:rsidP="00A43669">
      <w:pPr>
        <w:spacing w:line="480" w:lineRule="auto"/>
        <w:ind w:left="720" w:firstLine="720"/>
        <w:rPr>
          <w:color w:val="333333"/>
          <w:szCs w:val="17"/>
        </w:rPr>
      </w:pPr>
      <w:r w:rsidRPr="00433CCC">
        <w:t xml:space="preserve">A Pacific Northwest mountaineer named Lloyd Anderson </w:t>
      </w:r>
      <w:r w:rsidR="00433CCC">
        <w:rPr>
          <w:color w:val="333333"/>
          <w:szCs w:val="17"/>
        </w:rPr>
        <w:t xml:space="preserve">was on a mission to find a </w:t>
      </w:r>
      <w:r>
        <w:rPr>
          <w:color w:val="333333"/>
          <w:szCs w:val="17"/>
        </w:rPr>
        <w:t>well-made</w:t>
      </w:r>
      <w:r w:rsidR="00433CCC">
        <w:rPr>
          <w:color w:val="333333"/>
          <w:szCs w:val="17"/>
        </w:rPr>
        <w:t xml:space="preserve">, </w:t>
      </w:r>
      <w:r>
        <w:rPr>
          <w:color w:val="333333"/>
          <w:szCs w:val="17"/>
        </w:rPr>
        <w:t>well-priced</w:t>
      </w:r>
      <w:r w:rsidR="00433CCC">
        <w:rPr>
          <w:color w:val="333333"/>
          <w:szCs w:val="17"/>
        </w:rPr>
        <w:t xml:space="preserve"> ice axe</w:t>
      </w:r>
      <w:r>
        <w:rPr>
          <w:color w:val="333333"/>
          <w:szCs w:val="17"/>
        </w:rPr>
        <w:t xml:space="preserve">. With no luck </w:t>
      </w:r>
      <w:r w:rsidR="00160E1F">
        <w:rPr>
          <w:color w:val="333333"/>
          <w:szCs w:val="17"/>
        </w:rPr>
        <w:t xml:space="preserve">in </w:t>
      </w:r>
      <w:r>
        <w:rPr>
          <w:color w:val="333333"/>
          <w:szCs w:val="17"/>
        </w:rPr>
        <w:t>finding one locally</w:t>
      </w:r>
      <w:r w:rsidR="00851C03">
        <w:rPr>
          <w:color w:val="333333"/>
          <w:szCs w:val="17"/>
        </w:rPr>
        <w:t>,</w:t>
      </w:r>
      <w:r>
        <w:rPr>
          <w:color w:val="333333"/>
          <w:szCs w:val="17"/>
        </w:rPr>
        <w:t xml:space="preserve"> Lloyd came across an ice axe in an </w:t>
      </w:r>
      <w:r w:rsidRPr="00A43669">
        <w:rPr>
          <w:color w:val="333333"/>
          <w:szCs w:val="17"/>
        </w:rPr>
        <w:t>Austrian alpine gear catalog</w:t>
      </w:r>
      <w:r>
        <w:rPr>
          <w:color w:val="333333"/>
          <w:szCs w:val="17"/>
        </w:rPr>
        <w:t xml:space="preserve"> for just</w:t>
      </w:r>
      <w:r w:rsidRPr="00A43669">
        <w:rPr>
          <w:color w:val="333333"/>
          <w:szCs w:val="17"/>
        </w:rPr>
        <w:t xml:space="preserve"> $3.50,</w:t>
      </w:r>
      <w:r>
        <w:rPr>
          <w:color w:val="333333"/>
          <w:szCs w:val="17"/>
        </w:rPr>
        <w:t xml:space="preserve"> shipping included. Word spread </w:t>
      </w:r>
      <w:r w:rsidR="00160E1F">
        <w:rPr>
          <w:color w:val="333333"/>
          <w:szCs w:val="17"/>
        </w:rPr>
        <w:t>quickly</w:t>
      </w:r>
      <w:r>
        <w:rPr>
          <w:color w:val="333333"/>
          <w:szCs w:val="17"/>
        </w:rPr>
        <w:t xml:space="preserve"> through Seattle’s climbing community about Lloyd’s find</w:t>
      </w:r>
      <w:r w:rsidR="00160E1F">
        <w:rPr>
          <w:color w:val="333333"/>
          <w:szCs w:val="17"/>
        </w:rPr>
        <w:t xml:space="preserve"> which in 1938, led him to team up with 21 other climbers to create a climber’s co-op selling outdoor</w:t>
      </w:r>
      <w:del w:id="11" w:author="Cynthia Roberts" w:date="2010-08-26T09:23:00Z">
        <w:r w:rsidR="00160E1F" w:rsidDel="008B2876">
          <w:rPr>
            <w:color w:val="333333"/>
            <w:szCs w:val="17"/>
          </w:rPr>
          <w:delText>s</w:delText>
        </w:r>
      </w:del>
      <w:r w:rsidR="00160E1F">
        <w:rPr>
          <w:color w:val="333333"/>
          <w:szCs w:val="17"/>
        </w:rPr>
        <w:t xml:space="preserve"> equipment now known as REI.</w:t>
      </w:r>
      <w:r w:rsidR="00D30C5B">
        <w:rPr>
          <w:color w:val="333333"/>
          <w:szCs w:val="17"/>
        </w:rPr>
        <w:t xml:space="preserve"> (REI)</w:t>
      </w:r>
      <w:r w:rsidR="0059509A">
        <w:rPr>
          <w:color w:val="333333"/>
          <w:szCs w:val="17"/>
        </w:rPr>
        <w:t xml:space="preserve"> </w:t>
      </w:r>
    </w:p>
    <w:p w:rsidR="00443EDB" w:rsidRPr="00433CCC" w:rsidRDefault="0059509A" w:rsidP="00A43669">
      <w:pPr>
        <w:spacing w:line="480" w:lineRule="auto"/>
        <w:ind w:left="720" w:firstLine="720"/>
      </w:pPr>
      <w:r>
        <w:rPr>
          <w:color w:val="333333"/>
          <w:szCs w:val="17"/>
        </w:rPr>
        <w:t xml:space="preserve">After initially </w:t>
      </w:r>
      <w:r w:rsidR="00F25918">
        <w:rPr>
          <w:color w:val="333333"/>
          <w:szCs w:val="17"/>
        </w:rPr>
        <w:t>operated</w:t>
      </w:r>
      <w:r>
        <w:rPr>
          <w:color w:val="333333"/>
          <w:szCs w:val="17"/>
        </w:rPr>
        <w:t xml:space="preserve"> out of Lloyd’s house REI opened its first store in 1944 comprised of </w:t>
      </w:r>
      <w:del w:id="12" w:author="Cynthia Roberts" w:date="2010-08-26T09:23:00Z">
        <w:r w:rsidDel="008B2876">
          <w:rPr>
            <w:color w:val="333333"/>
            <w:szCs w:val="17"/>
          </w:rPr>
          <w:delText>3</w:delText>
        </w:r>
      </w:del>
      <w:ins w:id="13" w:author="Cynthia Roberts" w:date="2010-08-26T09:23:00Z">
        <w:r w:rsidR="008B2876">
          <w:rPr>
            <w:color w:val="333333"/>
            <w:szCs w:val="17"/>
          </w:rPr>
          <w:t>three</w:t>
        </w:r>
      </w:ins>
      <w:r>
        <w:rPr>
          <w:color w:val="333333"/>
          <w:szCs w:val="17"/>
        </w:rPr>
        <w:t xml:space="preserve"> shelves in the back of a gas station in downtown Seattle. In </w:t>
      </w:r>
      <w:del w:id="14" w:author="Cynthia Roberts" w:date="2010-08-26T09:23:00Z">
        <w:r w:rsidDel="008B2876">
          <w:rPr>
            <w:color w:val="333333"/>
            <w:szCs w:val="17"/>
          </w:rPr>
          <w:delText>1953</w:delText>
        </w:r>
      </w:del>
      <w:ins w:id="15" w:author="Cynthia Roberts" w:date="2010-08-26T09:23:00Z">
        <w:r w:rsidR="008B2876">
          <w:rPr>
            <w:color w:val="333333"/>
            <w:szCs w:val="17"/>
          </w:rPr>
          <w:t>1953,</w:t>
        </w:r>
      </w:ins>
      <w:r>
        <w:rPr>
          <w:color w:val="333333"/>
          <w:szCs w:val="17"/>
        </w:rPr>
        <w:t xml:space="preserve"> REI hired its first employee named Jim Whittaker a man who a decade earlier was famed for becoming the first American man to climb the summit of Mt. Everest.</w:t>
      </w:r>
      <w:r w:rsidR="0074548A">
        <w:rPr>
          <w:color w:val="333333"/>
          <w:szCs w:val="17"/>
        </w:rPr>
        <w:t xml:space="preserve"> As Lloyd’s </w:t>
      </w:r>
      <w:del w:id="16" w:author="Cynthia Roberts" w:date="2010-08-26T09:23:00Z">
        <w:r w:rsidR="0074548A" w:rsidDel="008B2876">
          <w:rPr>
            <w:color w:val="333333"/>
            <w:szCs w:val="17"/>
          </w:rPr>
          <w:delText>successor</w:delText>
        </w:r>
      </w:del>
      <w:ins w:id="17" w:author="Cynthia Roberts" w:date="2010-08-26T09:23:00Z">
        <w:r w:rsidR="008B2876">
          <w:rPr>
            <w:color w:val="333333"/>
            <w:szCs w:val="17"/>
          </w:rPr>
          <w:t>successor,</w:t>
        </w:r>
      </w:ins>
      <w:r w:rsidR="0074548A">
        <w:rPr>
          <w:color w:val="333333"/>
          <w:szCs w:val="17"/>
        </w:rPr>
        <w:t xml:space="preserve"> Whittaker proved to be an investment to REI bringing ideas of expiation and growth. Through the 80’s and 90’s to present day more and more stores opened with its first east coast store in 1987, to REI’s new flagship store in 1996 located in Seattle</w:t>
      </w:r>
      <w:proofErr w:type="gramStart"/>
      <w:r w:rsidR="00D30C5B">
        <w:rPr>
          <w:color w:val="333333"/>
          <w:szCs w:val="17"/>
        </w:rPr>
        <w:t>.(</w:t>
      </w:r>
      <w:proofErr w:type="gramEnd"/>
      <w:r w:rsidR="00D30C5B" w:rsidRPr="00D30C5B">
        <w:rPr>
          <w:rFonts w:ascii="Trebuchet MS" w:hAnsi="Trebuchet MS"/>
          <w:color w:val="333333"/>
          <w:sz w:val="9"/>
          <w:szCs w:val="9"/>
        </w:rPr>
        <w:t xml:space="preserve"> </w:t>
      </w:r>
      <w:r w:rsidR="00D30C5B" w:rsidRPr="00D30C5B">
        <w:rPr>
          <w:color w:val="333333"/>
          <w:szCs w:val="9"/>
        </w:rPr>
        <w:t>FundingUniverse</w:t>
      </w:r>
      <w:r w:rsidR="00D30C5B">
        <w:rPr>
          <w:rStyle w:val="Emphasis"/>
          <w:bCs/>
          <w:i w:val="0"/>
          <w:iCs w:val="0"/>
          <w:szCs w:val="8"/>
        </w:rPr>
        <w:t>)</w:t>
      </w:r>
      <w:r w:rsidR="00D30C5B" w:rsidRPr="00D30C5B">
        <w:rPr>
          <w:rStyle w:val="Emphasis"/>
          <w:bCs/>
          <w:i w:val="0"/>
          <w:iCs w:val="0"/>
          <w:szCs w:val="8"/>
        </w:rPr>
        <w:t xml:space="preserve"> </w:t>
      </w:r>
      <w:r>
        <w:rPr>
          <w:color w:val="333333"/>
          <w:szCs w:val="17"/>
        </w:rPr>
        <w:t xml:space="preserve">     </w:t>
      </w:r>
      <w:r w:rsidR="00A43669">
        <w:rPr>
          <w:color w:val="333333"/>
          <w:szCs w:val="17"/>
        </w:rPr>
        <w:t xml:space="preserve"> </w:t>
      </w:r>
      <w:r w:rsidR="00433CCC" w:rsidRPr="00A43669">
        <w:rPr>
          <w:color w:val="333333"/>
          <w:sz w:val="40"/>
          <w:szCs w:val="17"/>
        </w:rPr>
        <w:t xml:space="preserve"> </w:t>
      </w:r>
    </w:p>
    <w:p w:rsidR="00B31A3D" w:rsidRDefault="00B31A3D" w:rsidP="00B31A3D">
      <w:pPr>
        <w:spacing w:line="480" w:lineRule="auto"/>
        <w:ind w:firstLine="360"/>
        <w:rPr>
          <w:b/>
        </w:rPr>
      </w:pPr>
    </w:p>
    <w:p w:rsidR="00F25918" w:rsidRDefault="00F25918" w:rsidP="00B31A3D">
      <w:pPr>
        <w:spacing w:line="480" w:lineRule="auto"/>
        <w:ind w:firstLine="360"/>
        <w:rPr>
          <w:b/>
        </w:rPr>
      </w:pPr>
    </w:p>
    <w:p w:rsidR="00F25918" w:rsidRDefault="00F25918" w:rsidP="00B31A3D">
      <w:pPr>
        <w:spacing w:line="480" w:lineRule="auto"/>
        <w:ind w:firstLine="360"/>
        <w:rPr>
          <w:b/>
        </w:rPr>
      </w:pPr>
    </w:p>
    <w:p w:rsidR="00B31A3D" w:rsidRDefault="00B31A3D" w:rsidP="00EB7035">
      <w:pPr>
        <w:spacing w:line="480" w:lineRule="auto"/>
        <w:ind w:firstLine="720"/>
      </w:pPr>
      <w:r>
        <w:rPr>
          <w:b/>
        </w:rPr>
        <w:t xml:space="preserve">2.2.2 </w:t>
      </w:r>
      <w:r w:rsidRPr="00B31A3D">
        <w:rPr>
          <w:b/>
        </w:rPr>
        <w:t>Mission &amp; Vision</w:t>
      </w:r>
      <w:r>
        <w:t xml:space="preserve">   </w:t>
      </w:r>
    </w:p>
    <w:p w:rsidR="00B14591" w:rsidRDefault="00F25918" w:rsidP="00CA546C">
      <w:pPr>
        <w:spacing w:line="480" w:lineRule="auto"/>
        <w:ind w:left="720" w:firstLine="720"/>
      </w:pPr>
      <w:r>
        <w:t>REI’s mission is very clear within its mission statement “stewardship</w:t>
      </w:r>
      <w:del w:id="18" w:author="Cynthia Roberts" w:date="2010-08-26T09:23:00Z">
        <w:r w:rsidDel="008B2876">
          <w:delText>”.</w:delText>
        </w:r>
      </w:del>
      <w:ins w:id="19" w:author="Cynthia Roberts" w:date="2010-08-26T09:23:00Z">
        <w:r w:rsidR="008B2876">
          <w:t>.”</w:t>
        </w:r>
      </w:ins>
      <w:r>
        <w:t xml:space="preserve"> Stewardship is REI’s commitment to getting people outdoors </w:t>
      </w:r>
      <w:r w:rsidR="00CA546C">
        <w:t xml:space="preserve">and advocating a healthy living, and care for our planet and all of its inhabitance </w:t>
      </w:r>
      <w:r w:rsidR="00AA74FA">
        <w:t xml:space="preserve">by making a </w:t>
      </w:r>
      <w:r w:rsidR="00CA546C">
        <w:t>positive difference. Stewardship is also the way REI run</w:t>
      </w:r>
      <w:r w:rsidR="00AA74FA">
        <w:t>s</w:t>
      </w:r>
      <w:r w:rsidR="00CA546C">
        <w:t xml:space="preserve"> its business and how to improve the environment, social and financial results</w:t>
      </w:r>
      <w:r w:rsidR="00AA74FA">
        <w:t xml:space="preserve"> without compromising their early cooperative mountaineering values</w:t>
      </w:r>
      <w:r w:rsidR="00CA546C">
        <w:t>.</w:t>
      </w:r>
      <w:r w:rsidR="003D0CC1">
        <w:t xml:space="preserve"> (REI)</w:t>
      </w:r>
      <w:r w:rsidR="00CA546C">
        <w:t xml:space="preserve"> </w:t>
      </w:r>
    </w:p>
    <w:p w:rsidR="00C753D4" w:rsidRDefault="00B14591" w:rsidP="00CA546C">
      <w:pPr>
        <w:spacing w:line="480" w:lineRule="auto"/>
        <w:ind w:left="720" w:firstLine="720"/>
        <w:rPr>
          <w:color w:val="333333"/>
          <w:szCs w:val="17"/>
        </w:rPr>
      </w:pPr>
      <w:r>
        <w:t xml:space="preserve">REI’s vision is to stay true to nature and have fun doing it. Like in </w:t>
      </w:r>
      <w:del w:id="20" w:author="Cynthia Roberts" w:date="2010-08-26T09:24:00Z">
        <w:r w:rsidDel="008B2876">
          <w:delText xml:space="preserve">their </w:delText>
        </w:r>
      </w:del>
      <w:ins w:id="21" w:author="Cynthia Roberts" w:date="2010-08-26T09:24:00Z">
        <w:r w:rsidR="008B2876">
          <w:t xml:space="preserve">its (do not use personal pronoun to refer to a business) </w:t>
        </w:r>
      </w:ins>
      <w:r>
        <w:t xml:space="preserve">mission statement REI’s vision is to inspire, </w:t>
      </w:r>
      <w:del w:id="22" w:author="Cynthia Roberts" w:date="2010-08-26T09:24:00Z">
        <w:r w:rsidRPr="00B14591" w:rsidDel="008B2876">
          <w:rPr>
            <w:color w:val="333333"/>
            <w:szCs w:val="17"/>
          </w:rPr>
          <w:delText>educate</w:delText>
        </w:r>
      </w:del>
      <w:ins w:id="23" w:author="Cynthia Roberts" w:date="2010-08-26T09:24:00Z">
        <w:r w:rsidR="008B2876" w:rsidRPr="00B14591">
          <w:rPr>
            <w:color w:val="333333"/>
            <w:szCs w:val="17"/>
          </w:rPr>
          <w:t>educate,</w:t>
        </w:r>
      </w:ins>
      <w:r w:rsidRPr="00B14591">
        <w:rPr>
          <w:color w:val="333333"/>
          <w:szCs w:val="17"/>
        </w:rPr>
        <w:t xml:space="preserve"> and outfit our members and other customers</w:t>
      </w:r>
      <w:r>
        <w:rPr>
          <w:color w:val="333333"/>
          <w:szCs w:val="17"/>
        </w:rPr>
        <w:t>, everyone from the beginner to the advance</w:t>
      </w:r>
      <w:ins w:id="24" w:author="Cynthia Roberts" w:date="2010-08-26T09:24:00Z">
        <w:r w:rsidR="008B2876">
          <w:rPr>
            <w:color w:val="333333"/>
            <w:szCs w:val="17"/>
          </w:rPr>
          <w:t>d</w:t>
        </w:r>
      </w:ins>
      <w:del w:id="25" w:author="Cynthia Roberts" w:date="2010-08-26T09:24:00Z">
        <w:r w:rsidDel="008B2876">
          <w:rPr>
            <w:color w:val="333333"/>
            <w:szCs w:val="17"/>
          </w:rPr>
          <w:delText>s</w:delText>
        </w:r>
      </w:del>
      <w:r>
        <w:rPr>
          <w:color w:val="333333"/>
          <w:szCs w:val="17"/>
        </w:rPr>
        <w:t xml:space="preserve"> outdoorsman.</w:t>
      </w:r>
    </w:p>
    <w:p w:rsidR="00C753D4" w:rsidRDefault="004C414E" w:rsidP="00CA546C">
      <w:pPr>
        <w:spacing w:line="480" w:lineRule="auto"/>
        <w:ind w:left="720" w:firstLine="720"/>
        <w:rPr>
          <w:sz w:val="40"/>
        </w:rPr>
      </w:pPr>
      <w:r w:rsidRPr="004C414E">
        <w:rPr>
          <w:u w:val="single"/>
        </w:rPr>
        <w:t>Priorities</w:t>
      </w:r>
      <w:r w:rsidR="00C753D4">
        <w:t>:</w:t>
      </w:r>
    </w:p>
    <w:p w:rsidR="00C753D4" w:rsidRPr="006D2577" w:rsidRDefault="00C753D4" w:rsidP="00CA546C">
      <w:pPr>
        <w:spacing w:line="480" w:lineRule="auto"/>
        <w:ind w:left="720" w:firstLine="720"/>
        <w:rPr>
          <w:i/>
        </w:rPr>
      </w:pPr>
      <w:r w:rsidRPr="006D2577">
        <w:rPr>
          <w:i/>
        </w:rPr>
        <w:t>- Advocate the public of conservation of nature</w:t>
      </w:r>
    </w:p>
    <w:p w:rsidR="00C753D4" w:rsidRPr="006D2577" w:rsidRDefault="00C753D4" w:rsidP="00CA546C">
      <w:pPr>
        <w:spacing w:line="480" w:lineRule="auto"/>
        <w:ind w:left="720" w:firstLine="720"/>
        <w:rPr>
          <w:i/>
        </w:rPr>
      </w:pPr>
      <w:r w:rsidRPr="006D2577">
        <w:rPr>
          <w:i/>
        </w:rPr>
        <w:t>- Inspire the use and responsibility of the outdoors</w:t>
      </w:r>
    </w:p>
    <w:p w:rsidR="00C753D4" w:rsidRPr="006D2577" w:rsidRDefault="00C753D4" w:rsidP="006D2577">
      <w:pPr>
        <w:spacing w:line="480" w:lineRule="auto"/>
        <w:ind w:left="1440"/>
        <w:rPr>
          <w:i/>
        </w:rPr>
      </w:pPr>
      <w:r w:rsidRPr="006D2577">
        <w:rPr>
          <w:i/>
        </w:rPr>
        <w:t xml:space="preserve">- Make the environment and community better through superior business practices </w:t>
      </w:r>
    </w:p>
    <w:p w:rsidR="00C753D4" w:rsidRPr="006D2577" w:rsidRDefault="00C753D4" w:rsidP="006D2577">
      <w:pPr>
        <w:spacing w:line="480" w:lineRule="auto"/>
        <w:ind w:left="1440"/>
        <w:rPr>
          <w:i/>
        </w:rPr>
      </w:pPr>
      <w:r w:rsidRPr="006D2577">
        <w:rPr>
          <w:i/>
        </w:rPr>
        <w:t>- Create possibilities for increased involvement in outdoor activities starting with the kids.</w:t>
      </w:r>
    </w:p>
    <w:p w:rsidR="00B31A3D" w:rsidRDefault="00C753D4" w:rsidP="006D2577">
      <w:pPr>
        <w:spacing w:line="480" w:lineRule="auto"/>
        <w:ind w:left="1440"/>
        <w:rPr>
          <w:color w:val="333333"/>
          <w:szCs w:val="17"/>
        </w:rPr>
      </w:pPr>
      <w:r w:rsidRPr="006D2577">
        <w:rPr>
          <w:i/>
        </w:rPr>
        <w:t>- Maintaining a company with happy employees that continue the mission of REI</w:t>
      </w:r>
      <w:r w:rsidR="00CA546C" w:rsidRPr="006D2577">
        <w:rPr>
          <w:i/>
        </w:rPr>
        <w:t xml:space="preserve">   </w:t>
      </w:r>
      <w:r w:rsidR="006C3032">
        <w:rPr>
          <w:color w:val="333333"/>
          <w:szCs w:val="17"/>
        </w:rPr>
        <w:t>(REI)</w:t>
      </w:r>
    </w:p>
    <w:p w:rsidR="004016D4" w:rsidRPr="006D2577" w:rsidRDefault="004016D4" w:rsidP="006D2577">
      <w:pPr>
        <w:spacing w:line="480" w:lineRule="auto"/>
        <w:ind w:left="1440"/>
        <w:rPr>
          <w:i/>
        </w:rPr>
      </w:pPr>
    </w:p>
    <w:p w:rsidR="00B31A3D" w:rsidRDefault="00B31A3D" w:rsidP="00EB7035">
      <w:pPr>
        <w:spacing w:line="480" w:lineRule="auto"/>
        <w:ind w:firstLine="720"/>
        <w:rPr>
          <w:b/>
        </w:rPr>
      </w:pPr>
      <w:r w:rsidRPr="00B31A3D">
        <w:rPr>
          <w:b/>
        </w:rPr>
        <w:t>2.2.3</w:t>
      </w:r>
      <w:r>
        <w:rPr>
          <w:b/>
        </w:rPr>
        <w:t xml:space="preserve"> </w:t>
      </w:r>
      <w:r w:rsidRPr="00295B33">
        <w:rPr>
          <w:b/>
        </w:rPr>
        <w:t>Company details</w:t>
      </w:r>
    </w:p>
    <w:p w:rsidR="00A00158" w:rsidRDefault="005D3BA0" w:rsidP="00930F67">
      <w:pPr>
        <w:spacing w:line="480" w:lineRule="auto"/>
        <w:ind w:left="720" w:firstLine="720"/>
        <w:rPr>
          <w:b/>
        </w:rPr>
      </w:pPr>
      <w:r w:rsidRPr="005D3BA0">
        <w:t xml:space="preserve">REI is made up of 80 stores in 27 states across America employing 8,000 people and has been recognized as one </w:t>
      </w:r>
      <w:proofErr w:type="gramStart"/>
      <w:r w:rsidRPr="005D3BA0">
        <w:t>of  Fortune</w:t>
      </w:r>
      <w:proofErr w:type="gramEnd"/>
      <w:r w:rsidRPr="005D3BA0">
        <w:t xml:space="preserve"> Magazine’s “ 100 best companies to work for” in the US.</w:t>
      </w:r>
      <w:r>
        <w:rPr>
          <w:b/>
        </w:rPr>
        <w:t xml:space="preserve"> </w:t>
      </w:r>
      <w:r>
        <w:rPr>
          <w:color w:val="333333"/>
          <w:szCs w:val="17"/>
        </w:rPr>
        <w:t>(REI) REI is a publicly traded company but is a private cooperative with company wide sales reaching $1 billion in 2005.</w:t>
      </w:r>
      <w:r w:rsidR="00930F67">
        <w:rPr>
          <w:color w:val="333333"/>
          <w:szCs w:val="17"/>
        </w:rPr>
        <w:t xml:space="preserve"> </w:t>
      </w:r>
      <w:ins w:id="26" w:author="Cynthia Roberts" w:date="2010-08-26T09:25:00Z">
        <w:r w:rsidR="008B2876">
          <w:rPr>
            <w:color w:val="333333"/>
            <w:szCs w:val="17"/>
          </w:rPr>
          <w:t xml:space="preserve">What does it mean to be a cooperative? </w:t>
        </w:r>
      </w:ins>
      <w:r w:rsidR="00930F67">
        <w:rPr>
          <w:color w:val="333333"/>
          <w:szCs w:val="17"/>
        </w:rPr>
        <w:t>(REI)</w:t>
      </w:r>
      <w:r>
        <w:rPr>
          <w:color w:val="333333"/>
          <w:szCs w:val="17"/>
        </w:rPr>
        <w:t xml:space="preserve"> </w:t>
      </w:r>
      <w:r w:rsidR="00930F67">
        <w:rPr>
          <w:color w:val="333333"/>
          <w:szCs w:val="17"/>
        </w:rPr>
        <w:t xml:space="preserve">With the headquarters located in Kent, Washington, REI is the largest consumer cooperative, with more than 3.8 million members. (Colbert) </w:t>
      </w:r>
      <w:r w:rsidR="00822833">
        <w:rPr>
          <w:color w:val="333333"/>
          <w:szCs w:val="17"/>
        </w:rPr>
        <w:t>Along with sales</w:t>
      </w:r>
      <w:ins w:id="27" w:author="Cynthia Roberts" w:date="2010-08-26T09:25:00Z">
        <w:r w:rsidR="008B2876">
          <w:rPr>
            <w:color w:val="333333"/>
            <w:szCs w:val="17"/>
          </w:rPr>
          <w:t>,</w:t>
        </w:r>
      </w:ins>
      <w:r w:rsidR="00822833">
        <w:rPr>
          <w:color w:val="333333"/>
          <w:szCs w:val="17"/>
        </w:rPr>
        <w:t xml:space="preserve"> as a retailer REI has become more and more involved with charity</w:t>
      </w:r>
      <w:del w:id="28" w:author="Cynthia Roberts" w:date="2010-08-26T09:25:00Z">
        <w:r w:rsidR="00822833" w:rsidDel="008B2876">
          <w:rPr>
            <w:color w:val="333333"/>
            <w:szCs w:val="17"/>
          </w:rPr>
          <w:delText>, like in</w:delText>
        </w:r>
      </w:del>
      <w:ins w:id="29" w:author="Cynthia Roberts" w:date="2010-08-26T09:25:00Z">
        <w:r w:rsidR="008B2876">
          <w:rPr>
            <w:color w:val="333333"/>
            <w:szCs w:val="17"/>
          </w:rPr>
          <w:t>. In</w:t>
        </w:r>
      </w:ins>
      <w:r w:rsidR="00822833">
        <w:rPr>
          <w:color w:val="333333"/>
          <w:szCs w:val="17"/>
        </w:rPr>
        <w:t xml:space="preserve"> 2005</w:t>
      </w:r>
      <w:ins w:id="30" w:author="Cynthia Roberts" w:date="2010-08-26T09:25:00Z">
        <w:r w:rsidR="008B2876">
          <w:rPr>
            <w:color w:val="333333"/>
            <w:szCs w:val="17"/>
          </w:rPr>
          <w:t>,</w:t>
        </w:r>
      </w:ins>
      <w:r w:rsidR="00822833">
        <w:rPr>
          <w:color w:val="333333"/>
          <w:szCs w:val="17"/>
        </w:rPr>
        <w:t xml:space="preserve"> REI donated $4 million an</w:t>
      </w:r>
      <w:ins w:id="31" w:author="Cynthia Roberts" w:date="2010-08-26T09:26:00Z">
        <w:r w:rsidR="008B2876">
          <w:rPr>
            <w:color w:val="333333"/>
            <w:szCs w:val="17"/>
          </w:rPr>
          <w:t>d</w:t>
        </w:r>
      </w:ins>
      <w:r w:rsidR="00822833">
        <w:rPr>
          <w:color w:val="333333"/>
          <w:szCs w:val="17"/>
        </w:rPr>
        <w:t xml:space="preserve"> hasn’t stopped since</w:t>
      </w:r>
      <w:proofErr w:type="gramStart"/>
      <w:r w:rsidR="00822833">
        <w:rPr>
          <w:color w:val="333333"/>
          <w:szCs w:val="17"/>
        </w:rPr>
        <w:t>.(</w:t>
      </w:r>
      <w:proofErr w:type="gramEnd"/>
      <w:r w:rsidR="00822833">
        <w:rPr>
          <w:color w:val="333333"/>
          <w:szCs w:val="17"/>
        </w:rPr>
        <w:t>Harris)</w:t>
      </w:r>
      <w:r>
        <w:rPr>
          <w:color w:val="333333"/>
          <w:szCs w:val="17"/>
        </w:rPr>
        <w:t xml:space="preserve"> </w:t>
      </w:r>
    </w:p>
    <w:p w:rsidR="004C414E" w:rsidRDefault="004C414E" w:rsidP="00EB7035">
      <w:pPr>
        <w:spacing w:line="480" w:lineRule="auto"/>
        <w:ind w:firstLine="720"/>
        <w:rPr>
          <w:b/>
        </w:rPr>
      </w:pPr>
      <w:r>
        <w:rPr>
          <w:b/>
        </w:rPr>
        <w:tab/>
      </w:r>
    </w:p>
    <w:p w:rsidR="004C414E" w:rsidRPr="00B31A3D" w:rsidRDefault="004C414E" w:rsidP="00822833">
      <w:pPr>
        <w:spacing w:line="480" w:lineRule="auto"/>
        <w:rPr>
          <w:b/>
        </w:rPr>
      </w:pPr>
    </w:p>
    <w:p w:rsidR="008078F2" w:rsidRDefault="009F4AFB">
      <w:pPr>
        <w:numPr>
          <w:ilvl w:val="0"/>
          <w:numId w:val="7"/>
          <w:numberingChange w:id="32" w:author="Cynthia Roberts" w:date="2010-08-26T06:43:00Z" w:original="%1:3:0:."/>
        </w:numPr>
        <w:spacing w:line="480" w:lineRule="auto"/>
        <w:rPr>
          <w:b/>
        </w:rPr>
      </w:pPr>
      <w:r w:rsidRPr="00200A74">
        <w:rPr>
          <w:b/>
        </w:rPr>
        <w:t>Marketing Mix Analysis</w:t>
      </w:r>
      <w:r>
        <w:rPr>
          <w:b/>
        </w:rPr>
        <w:t xml:space="preserve"> </w:t>
      </w:r>
    </w:p>
    <w:p w:rsidR="008078F2" w:rsidRPr="009F4AFB" w:rsidRDefault="008078F2" w:rsidP="00AE27FF">
      <w:pPr>
        <w:spacing w:line="480" w:lineRule="auto"/>
        <w:ind w:firstLine="360"/>
        <w:rPr>
          <w:b/>
        </w:rPr>
      </w:pPr>
      <w:r>
        <w:tab/>
      </w:r>
      <w:r w:rsidR="00AE27FF" w:rsidRPr="00AE27FF">
        <w:rPr>
          <w:b/>
        </w:rPr>
        <w:t>3.1</w:t>
      </w:r>
      <w:r w:rsidR="00AE27FF">
        <w:rPr>
          <w:b/>
        </w:rPr>
        <w:t xml:space="preserve"> </w:t>
      </w:r>
      <w:r w:rsidR="009F4AFB" w:rsidRPr="009F4AFB">
        <w:rPr>
          <w:b/>
        </w:rPr>
        <w:t xml:space="preserve">Four P’s </w:t>
      </w:r>
    </w:p>
    <w:p w:rsidR="008078F2" w:rsidRPr="008B2876" w:rsidRDefault="00AE27FF">
      <w:pPr>
        <w:spacing w:line="480" w:lineRule="auto"/>
        <w:ind w:left="360" w:firstLine="720"/>
      </w:pPr>
      <w:r>
        <w:t xml:space="preserve">From its </w:t>
      </w:r>
      <w:del w:id="33" w:author="Cynthia Roberts" w:date="2010-08-26T09:26:00Z">
        <w:r w:rsidDel="008B2876">
          <w:delText>inception</w:delText>
        </w:r>
      </w:del>
      <w:ins w:id="34" w:author="Cynthia Roberts" w:date="2010-08-26T09:26:00Z">
        <w:r w:rsidR="008B2876">
          <w:t>inception,</w:t>
        </w:r>
      </w:ins>
      <w:r>
        <w:t xml:space="preserve"> REI has been involved in the art of finding the best product</w:t>
      </w:r>
      <w:r w:rsidRPr="00AE27FF">
        <w:t xml:space="preserve"> </w:t>
      </w:r>
      <w:r>
        <w:t>at the best price for the best person. As in Mr. Lloyd Anderson’s search for the best price and highest quality ice axe</w:t>
      </w:r>
      <w:r w:rsidR="00B26F26">
        <w:t>,</w:t>
      </w:r>
      <w:r>
        <w:t xml:space="preserve"> the same value and mission is </w:t>
      </w:r>
      <w:r w:rsidR="008D7DDE">
        <w:t>a part</w:t>
      </w:r>
      <w:r>
        <w:t xml:space="preserve"> </w:t>
      </w:r>
      <w:r w:rsidR="008D7DDE">
        <w:t>of REI and the way they run their business today.</w:t>
      </w:r>
      <w:r>
        <w:t xml:space="preserve"> </w:t>
      </w:r>
    </w:p>
    <w:p w:rsidR="008078F2" w:rsidRDefault="008D7DDE">
      <w:pPr>
        <w:spacing w:line="480" w:lineRule="auto"/>
        <w:ind w:left="360" w:firstLine="720"/>
      </w:pPr>
      <w:r>
        <w:t xml:space="preserve">As trends change and peoples quality of life improve so did the involvement of companies such as REI. Today people are more consciences of themselves and the world around them. REI is a strong advocate of positive change influencing and involving the communities with the products it provides and the environment it promotes. </w:t>
      </w:r>
    </w:p>
    <w:p w:rsidR="003D0CC1" w:rsidRDefault="003D0CC1">
      <w:pPr>
        <w:spacing w:line="480" w:lineRule="auto"/>
        <w:ind w:left="360" w:firstLine="720"/>
      </w:pPr>
    </w:p>
    <w:p w:rsidR="008078F2" w:rsidRDefault="008078F2">
      <w:pPr>
        <w:spacing w:line="480" w:lineRule="auto"/>
        <w:ind w:left="360"/>
      </w:pPr>
    </w:p>
    <w:p w:rsidR="00295B33" w:rsidRDefault="00295B33" w:rsidP="00EB7035">
      <w:pPr>
        <w:spacing w:line="480" w:lineRule="auto"/>
        <w:ind w:left="360" w:firstLine="360"/>
        <w:rPr>
          <w:b/>
        </w:rPr>
      </w:pPr>
      <w:r w:rsidRPr="00295B33">
        <w:rPr>
          <w:b/>
        </w:rPr>
        <w:t>3.1.1 Product</w:t>
      </w:r>
    </w:p>
    <w:p w:rsidR="00B95BD3" w:rsidRDefault="00C91247" w:rsidP="00EB7035">
      <w:pPr>
        <w:spacing w:line="480" w:lineRule="auto"/>
        <w:ind w:left="360" w:firstLine="360"/>
      </w:pPr>
      <w:r>
        <w:rPr>
          <w:b/>
        </w:rPr>
        <w:tab/>
      </w:r>
      <w:r w:rsidRPr="00C91247">
        <w:t>Although</w:t>
      </w:r>
      <w:r>
        <w:t xml:space="preserve"> REI started their business selling only climbing gear, today in addition to climbing gear they sell a more diverse </w:t>
      </w:r>
      <w:r w:rsidR="00B934B6">
        <w:t>variety</w:t>
      </w:r>
      <w:r>
        <w:t xml:space="preserve"> of product. The quality has stayed the same </w:t>
      </w:r>
      <w:r w:rsidR="00212F05">
        <w:t>but with more options and categories</w:t>
      </w:r>
      <w:r w:rsidR="00B934B6">
        <w:t xml:space="preserve"> for customers to browse</w:t>
      </w:r>
      <w:r w:rsidR="00212F05">
        <w:t>. These days REI supplies almost everything outdoors such as camping, biking, snow gear and apparel</w:t>
      </w:r>
      <w:r w:rsidR="00B95BD3">
        <w:t xml:space="preserve"> even adventure trips</w:t>
      </w:r>
      <w:r w:rsidR="00212F05">
        <w:t xml:space="preserve"> to name a few.</w:t>
      </w:r>
    </w:p>
    <w:p w:rsidR="00DA71FB" w:rsidRDefault="00212F05" w:rsidP="00EB7035">
      <w:pPr>
        <w:spacing w:line="480" w:lineRule="auto"/>
        <w:ind w:left="360" w:firstLine="360"/>
        <w:rPr>
          <w:color w:val="333333"/>
          <w:szCs w:val="17"/>
        </w:rPr>
      </w:pPr>
      <w:r>
        <w:t xml:space="preserve"> </w:t>
      </w:r>
      <w:r w:rsidR="00B934B6">
        <w:t>REI carries a wide variety of quality brands from Garmin</w:t>
      </w:r>
      <w:r w:rsidR="00B95BD3">
        <w:t xml:space="preserve"> to Under Armour. In addition to selling quality brands such as Mountain Hardware and Thule</w:t>
      </w:r>
      <w:ins w:id="35" w:author="Cynthia Roberts" w:date="2010-08-26T09:27:00Z">
        <w:r w:rsidR="008B2876">
          <w:t>,</w:t>
        </w:r>
      </w:ins>
      <w:r w:rsidR="00B95BD3">
        <w:t xml:space="preserve"> REI sells its own brand as well. REI gear and </w:t>
      </w:r>
      <w:r w:rsidR="00DA71FB">
        <w:t>apparel</w:t>
      </w:r>
      <w:r w:rsidR="00B95BD3">
        <w:t xml:space="preserve"> is made for the true outdoor</w:t>
      </w:r>
      <w:r w:rsidR="00DA71FB">
        <w:t xml:space="preserve"> individual needs of</w:t>
      </w:r>
      <w:r w:rsidR="00B95BD3">
        <w:t xml:space="preserve"> men</w:t>
      </w:r>
      <w:r w:rsidR="00DA71FB">
        <w:t>,</w:t>
      </w:r>
      <w:r w:rsidR="00B95BD3">
        <w:t xml:space="preserve"> women and children</w:t>
      </w:r>
      <w:r w:rsidR="00DA71FB">
        <w:t xml:space="preserve">, REI gear and apparel is only available at REI, </w:t>
      </w:r>
      <w:r w:rsidR="00DA71FB" w:rsidRPr="00DA71FB">
        <w:rPr>
          <w:color w:val="333333"/>
          <w:szCs w:val="17"/>
        </w:rPr>
        <w:t>along with other top brands for camping, climbing, cycling, hiking, outdoor fitness, paddling, snow sports, and travel.</w:t>
      </w:r>
      <w:r w:rsidR="00DA71FB">
        <w:rPr>
          <w:color w:val="333333"/>
          <w:szCs w:val="17"/>
        </w:rPr>
        <w:t xml:space="preserve"> (</w:t>
      </w:r>
      <w:r w:rsidR="00DA71FB" w:rsidRPr="00DA71FB">
        <w:rPr>
          <w:szCs w:val="26"/>
        </w:rPr>
        <w:t>Feldman</w:t>
      </w:r>
      <w:r w:rsidR="00DA71FB">
        <w:rPr>
          <w:szCs w:val="26"/>
        </w:rPr>
        <w:t>)</w:t>
      </w:r>
    </w:p>
    <w:p w:rsidR="0095517C" w:rsidRDefault="00DA71FB" w:rsidP="00EB7035">
      <w:pPr>
        <w:spacing w:line="480" w:lineRule="auto"/>
        <w:ind w:left="360" w:firstLine="360"/>
        <w:rPr>
          <w:szCs w:val="26"/>
        </w:rPr>
      </w:pPr>
      <w:r>
        <w:t xml:space="preserve">A unique feature of </w:t>
      </w:r>
      <w:r w:rsidR="0095517C">
        <w:t>service</w:t>
      </w:r>
      <w:r>
        <w:t xml:space="preserve"> available at REI is that they not only sell items they also rent equipment out to customers.</w:t>
      </w:r>
      <w:r w:rsidR="0095517C">
        <w:t xml:space="preserve"> Allowing customers to try out the product before they buy and getting them involved in more activities.</w:t>
      </w:r>
      <w:r w:rsidR="0095517C" w:rsidRPr="0095517C">
        <w:rPr>
          <w:color w:val="333333"/>
          <w:szCs w:val="17"/>
        </w:rPr>
        <w:t xml:space="preserve"> </w:t>
      </w:r>
      <w:r w:rsidR="0095517C">
        <w:rPr>
          <w:color w:val="333333"/>
          <w:szCs w:val="17"/>
        </w:rPr>
        <w:t>(</w:t>
      </w:r>
      <w:r w:rsidR="0095517C" w:rsidRPr="00DA71FB">
        <w:rPr>
          <w:szCs w:val="26"/>
        </w:rPr>
        <w:t>Feldman</w:t>
      </w:r>
      <w:r w:rsidR="0095517C">
        <w:rPr>
          <w:szCs w:val="26"/>
        </w:rPr>
        <w:t>)</w:t>
      </w:r>
    </w:p>
    <w:p w:rsidR="00C91247" w:rsidRPr="00C91247" w:rsidRDefault="0095517C" w:rsidP="00EB7035">
      <w:pPr>
        <w:spacing w:line="480" w:lineRule="auto"/>
        <w:ind w:left="360" w:firstLine="360"/>
      </w:pPr>
      <w:r>
        <w:t xml:space="preserve"> Another big service that makes REI standout from the rest of the outdoor gear retailers is REI Adventures. Since </w:t>
      </w:r>
      <w:r w:rsidR="00F20C7F">
        <w:t>1987,</w:t>
      </w:r>
      <w:r>
        <w:t xml:space="preserve"> REI ha</w:t>
      </w:r>
      <w:r w:rsidR="00F20C7F">
        <w:t>s</w:t>
      </w:r>
      <w:r>
        <w:t xml:space="preserve"> offered small </w:t>
      </w:r>
      <w:r w:rsidR="00F20C7F">
        <w:t xml:space="preserve">group </w:t>
      </w:r>
      <w:r>
        <w:t>tours</w:t>
      </w:r>
      <w:r w:rsidR="00F20C7F" w:rsidRPr="00F20C7F">
        <w:t xml:space="preserve"> </w:t>
      </w:r>
      <w:r w:rsidR="00F20C7F">
        <w:t xml:space="preserve">worldwide avoiding the usual tourist traps and guiding customers through the outdoors.  </w:t>
      </w:r>
      <w:r w:rsidR="002A11FD">
        <w:rPr>
          <w:color w:val="333333"/>
          <w:szCs w:val="17"/>
        </w:rPr>
        <w:t xml:space="preserve">Every </w:t>
      </w:r>
      <w:r w:rsidR="00F20C7F" w:rsidRPr="00F20C7F">
        <w:rPr>
          <w:color w:val="333333"/>
          <w:szCs w:val="17"/>
        </w:rPr>
        <w:t>year, REI Adventures plans more than 90 domestic and international bicycling, trekking, kayaking, hiking, camping and mountaineering adventures.</w:t>
      </w:r>
      <w:r w:rsidR="006C3032" w:rsidRPr="006C3032">
        <w:rPr>
          <w:color w:val="333333"/>
          <w:szCs w:val="17"/>
        </w:rPr>
        <w:t xml:space="preserve"> </w:t>
      </w:r>
      <w:r w:rsidR="006C3032">
        <w:rPr>
          <w:color w:val="333333"/>
          <w:szCs w:val="17"/>
        </w:rPr>
        <w:t xml:space="preserve">(REI) </w:t>
      </w:r>
      <w:r w:rsidR="00F20C7F" w:rsidRPr="00F20C7F">
        <w:rPr>
          <w:sz w:val="40"/>
        </w:rPr>
        <w:t xml:space="preserve"> </w:t>
      </w:r>
      <w:r w:rsidRPr="00F20C7F">
        <w:rPr>
          <w:sz w:val="40"/>
        </w:rPr>
        <w:t xml:space="preserve">  </w:t>
      </w:r>
      <w:r w:rsidR="00DA71FB" w:rsidRPr="00F20C7F">
        <w:rPr>
          <w:sz w:val="40"/>
        </w:rPr>
        <w:t xml:space="preserve">  </w:t>
      </w:r>
      <w:r w:rsidR="00B934B6" w:rsidRPr="00F20C7F">
        <w:rPr>
          <w:sz w:val="56"/>
        </w:rPr>
        <w:t xml:space="preserve"> </w:t>
      </w:r>
      <w:r w:rsidR="00212F05" w:rsidRPr="00F20C7F">
        <w:rPr>
          <w:sz w:val="56"/>
        </w:rPr>
        <w:t xml:space="preserve">  </w:t>
      </w:r>
      <w:r w:rsidR="00C91247" w:rsidRPr="00F20C7F">
        <w:rPr>
          <w:sz w:val="56"/>
        </w:rPr>
        <w:t xml:space="preserve">  </w:t>
      </w:r>
    </w:p>
    <w:p w:rsidR="00BB1461" w:rsidRDefault="00C91247" w:rsidP="006C3032">
      <w:pPr>
        <w:spacing w:line="480" w:lineRule="auto"/>
        <w:ind w:left="360" w:firstLine="360"/>
        <w:rPr>
          <w:b/>
        </w:rPr>
      </w:pPr>
      <w:r>
        <w:rPr>
          <w:b/>
        </w:rPr>
        <w:tab/>
      </w:r>
    </w:p>
    <w:p w:rsidR="00F70AA8" w:rsidRDefault="00F70AA8" w:rsidP="006C3032">
      <w:pPr>
        <w:spacing w:line="480" w:lineRule="auto"/>
        <w:ind w:left="360" w:firstLine="360"/>
        <w:rPr>
          <w:b/>
        </w:rPr>
      </w:pPr>
    </w:p>
    <w:p w:rsidR="00F70AA8" w:rsidRDefault="003D0CC1" w:rsidP="006C3032">
      <w:pPr>
        <w:spacing w:line="480" w:lineRule="auto"/>
        <w:ind w:left="360" w:firstLine="360"/>
        <w:rPr>
          <w:b/>
        </w:rPr>
      </w:pPr>
      <w:r>
        <w:rPr>
          <w:b/>
        </w:rPr>
        <w:t>Comparison chart:</w:t>
      </w:r>
    </w:p>
    <w:tbl>
      <w:tblPr>
        <w:tblStyle w:val="TableGrid"/>
        <w:tblW w:w="0" w:type="auto"/>
        <w:jc w:val="center"/>
        <w:tblInd w:w="1571" w:type="dxa"/>
        <w:tblLook w:val="04A0"/>
      </w:tblPr>
      <w:tblGrid>
        <w:gridCol w:w="1139"/>
        <w:gridCol w:w="674"/>
        <w:gridCol w:w="690"/>
        <w:gridCol w:w="934"/>
        <w:gridCol w:w="786"/>
        <w:gridCol w:w="758"/>
      </w:tblGrid>
      <w:tr w:rsidR="00F70AA8">
        <w:trPr>
          <w:trHeight w:val="115"/>
          <w:jc w:val="center"/>
        </w:trPr>
        <w:tc>
          <w:tcPr>
            <w:tcW w:w="0" w:type="auto"/>
          </w:tcPr>
          <w:p w:rsidR="00BB1461" w:rsidRDefault="00BB1461" w:rsidP="00AD2E6B">
            <w:pPr>
              <w:rPr>
                <w:b/>
                <w:sz w:val="32"/>
              </w:rPr>
            </w:pPr>
          </w:p>
        </w:tc>
        <w:tc>
          <w:tcPr>
            <w:tcW w:w="674" w:type="dxa"/>
          </w:tcPr>
          <w:p w:rsidR="00BB1461" w:rsidRPr="006C3032" w:rsidRDefault="00BB1461" w:rsidP="00AD2E6B">
            <w:pPr>
              <w:rPr>
                <w:b/>
                <w:sz w:val="18"/>
              </w:rPr>
            </w:pPr>
            <w:r w:rsidRPr="006C3032">
              <w:rPr>
                <w:b/>
                <w:sz w:val="18"/>
              </w:rPr>
              <w:t>REI</w:t>
            </w:r>
          </w:p>
        </w:tc>
        <w:tc>
          <w:tcPr>
            <w:tcW w:w="690" w:type="dxa"/>
          </w:tcPr>
          <w:p w:rsidR="00BB1461" w:rsidRPr="006C3032" w:rsidRDefault="00BB1461" w:rsidP="00AD2E6B">
            <w:pPr>
              <w:rPr>
                <w:b/>
                <w:sz w:val="18"/>
              </w:rPr>
            </w:pPr>
            <w:r w:rsidRPr="006C3032">
              <w:rPr>
                <w:b/>
                <w:sz w:val="18"/>
              </w:rPr>
              <w:t>DICK’s</w:t>
            </w:r>
          </w:p>
        </w:tc>
        <w:tc>
          <w:tcPr>
            <w:tcW w:w="0" w:type="auto"/>
          </w:tcPr>
          <w:p w:rsidR="00BB1461" w:rsidRPr="006C3032" w:rsidRDefault="00BB1461" w:rsidP="00AD2E6B">
            <w:pPr>
              <w:rPr>
                <w:b/>
                <w:sz w:val="18"/>
              </w:rPr>
            </w:pPr>
            <w:r w:rsidRPr="006C3032">
              <w:rPr>
                <w:b/>
                <w:sz w:val="18"/>
              </w:rPr>
              <w:t xml:space="preserve">Sports </w:t>
            </w:r>
          </w:p>
          <w:p w:rsidR="00BB1461" w:rsidRPr="006C3032" w:rsidRDefault="00BB1461" w:rsidP="00AD2E6B">
            <w:pPr>
              <w:rPr>
                <w:b/>
                <w:sz w:val="18"/>
              </w:rPr>
            </w:pPr>
            <w:r w:rsidRPr="006C3032">
              <w:rPr>
                <w:b/>
                <w:sz w:val="18"/>
              </w:rPr>
              <w:t>Authority</w:t>
            </w:r>
          </w:p>
        </w:tc>
        <w:tc>
          <w:tcPr>
            <w:tcW w:w="0" w:type="auto"/>
          </w:tcPr>
          <w:p w:rsidR="00BB1461" w:rsidRPr="006C3032" w:rsidRDefault="00BB1461" w:rsidP="00AD2E6B">
            <w:pPr>
              <w:rPr>
                <w:b/>
                <w:sz w:val="18"/>
              </w:rPr>
            </w:pPr>
            <w:r w:rsidRPr="006C3032">
              <w:rPr>
                <w:b/>
                <w:sz w:val="18"/>
              </w:rPr>
              <w:t>LL Bean</w:t>
            </w:r>
          </w:p>
        </w:tc>
        <w:tc>
          <w:tcPr>
            <w:tcW w:w="758" w:type="dxa"/>
          </w:tcPr>
          <w:p w:rsidR="00BB1461" w:rsidRPr="006C3032" w:rsidRDefault="00BB1461" w:rsidP="00AD2E6B">
            <w:pPr>
              <w:rPr>
                <w:b/>
                <w:sz w:val="18"/>
              </w:rPr>
            </w:pPr>
            <w:r w:rsidRPr="006C3032">
              <w:rPr>
                <w:b/>
                <w:sz w:val="18"/>
              </w:rPr>
              <w:t>Big 5</w:t>
            </w:r>
          </w:p>
        </w:tc>
      </w:tr>
      <w:tr w:rsidR="00F70AA8">
        <w:trPr>
          <w:trHeight w:val="144"/>
          <w:jc w:val="center"/>
        </w:trPr>
        <w:tc>
          <w:tcPr>
            <w:tcW w:w="0" w:type="auto"/>
          </w:tcPr>
          <w:p w:rsidR="00BB1461" w:rsidRPr="006C3032" w:rsidRDefault="00BB1461" w:rsidP="00AD2E6B">
            <w:pPr>
              <w:rPr>
                <w:b/>
                <w:sz w:val="16"/>
              </w:rPr>
            </w:pPr>
            <w:r w:rsidRPr="006C3032">
              <w:rPr>
                <w:b/>
                <w:sz w:val="16"/>
              </w:rPr>
              <w:t>Bikes</w:t>
            </w:r>
          </w:p>
        </w:tc>
        <w:tc>
          <w:tcPr>
            <w:tcW w:w="674" w:type="dxa"/>
            <w:shd w:val="clear" w:color="auto" w:fill="C2D69B" w:themeFill="accent3" w:themeFillTint="99"/>
          </w:tcPr>
          <w:p w:rsidR="00BB1461" w:rsidRPr="00DD7A3F" w:rsidRDefault="00BB1461" w:rsidP="00AD2E6B">
            <w:pPr>
              <w:rPr>
                <w:b/>
                <w:sz w:val="32"/>
                <w:highlight w:val="red"/>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144"/>
          <w:jc w:val="center"/>
        </w:trPr>
        <w:tc>
          <w:tcPr>
            <w:tcW w:w="0" w:type="auto"/>
          </w:tcPr>
          <w:p w:rsidR="00BB1461" w:rsidRPr="006C3032" w:rsidRDefault="00BB1461" w:rsidP="00AD2E6B">
            <w:pPr>
              <w:rPr>
                <w:b/>
                <w:sz w:val="16"/>
                <w:szCs w:val="28"/>
              </w:rPr>
            </w:pPr>
            <w:r w:rsidRPr="006C3032">
              <w:rPr>
                <w:b/>
                <w:sz w:val="16"/>
                <w:szCs w:val="28"/>
              </w:rPr>
              <w:t>Camping</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144"/>
          <w:jc w:val="center"/>
        </w:trPr>
        <w:tc>
          <w:tcPr>
            <w:tcW w:w="0" w:type="auto"/>
          </w:tcPr>
          <w:p w:rsidR="00BB1461" w:rsidRPr="006C3032" w:rsidRDefault="00BB1461" w:rsidP="00AD2E6B">
            <w:pPr>
              <w:rPr>
                <w:b/>
                <w:sz w:val="16"/>
                <w:szCs w:val="28"/>
              </w:rPr>
            </w:pPr>
            <w:r w:rsidRPr="006C3032">
              <w:rPr>
                <w:b/>
                <w:sz w:val="16"/>
                <w:szCs w:val="28"/>
              </w:rPr>
              <w:t>Trips</w:t>
            </w:r>
          </w:p>
        </w:tc>
        <w:tc>
          <w:tcPr>
            <w:tcW w:w="674" w:type="dxa"/>
            <w:shd w:val="clear" w:color="auto" w:fill="C2D69B" w:themeFill="accent3" w:themeFillTint="99"/>
          </w:tcPr>
          <w:p w:rsidR="00BB1461" w:rsidRDefault="00BB1461" w:rsidP="00AD2E6B">
            <w:pPr>
              <w:rPr>
                <w:b/>
                <w:sz w:val="32"/>
              </w:rPr>
            </w:pPr>
          </w:p>
        </w:tc>
        <w:tc>
          <w:tcPr>
            <w:tcW w:w="690" w:type="dxa"/>
            <w:shd w:val="clear" w:color="auto" w:fill="FABF8F" w:themeFill="accent6"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758" w:type="dxa"/>
            <w:shd w:val="clear" w:color="auto" w:fill="FABF8F" w:themeFill="accent6" w:themeFillTint="99"/>
          </w:tcPr>
          <w:p w:rsidR="00BB1461" w:rsidRDefault="00BB1461" w:rsidP="00AD2E6B">
            <w:pPr>
              <w:rPr>
                <w:b/>
                <w:sz w:val="32"/>
              </w:rPr>
            </w:pPr>
          </w:p>
        </w:tc>
      </w:tr>
      <w:tr w:rsidR="00F70AA8">
        <w:trPr>
          <w:trHeight w:val="233"/>
          <w:jc w:val="center"/>
        </w:trPr>
        <w:tc>
          <w:tcPr>
            <w:tcW w:w="0" w:type="auto"/>
          </w:tcPr>
          <w:p w:rsidR="00BB1461" w:rsidRPr="006C3032" w:rsidRDefault="00BB1461" w:rsidP="00AD2E6B">
            <w:pPr>
              <w:rPr>
                <w:b/>
                <w:sz w:val="16"/>
                <w:szCs w:val="28"/>
              </w:rPr>
            </w:pPr>
            <w:r w:rsidRPr="006C3032">
              <w:rPr>
                <w:b/>
                <w:sz w:val="16"/>
                <w:szCs w:val="28"/>
              </w:rPr>
              <w:t>Shoes</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72"/>
          <w:jc w:val="center"/>
        </w:trPr>
        <w:tc>
          <w:tcPr>
            <w:tcW w:w="0" w:type="auto"/>
          </w:tcPr>
          <w:p w:rsidR="00BB1461" w:rsidRPr="006C3032" w:rsidRDefault="00BB1461" w:rsidP="00AD2E6B">
            <w:pPr>
              <w:rPr>
                <w:b/>
                <w:sz w:val="16"/>
                <w:szCs w:val="28"/>
              </w:rPr>
            </w:pPr>
            <w:r w:rsidRPr="006C3032">
              <w:rPr>
                <w:b/>
                <w:sz w:val="16"/>
                <w:szCs w:val="28"/>
              </w:rPr>
              <w:t xml:space="preserve">Team </w:t>
            </w:r>
          </w:p>
          <w:p w:rsidR="00BB1461" w:rsidRPr="006C3032" w:rsidRDefault="00BB1461" w:rsidP="00AD2E6B">
            <w:pPr>
              <w:rPr>
                <w:b/>
                <w:sz w:val="16"/>
                <w:szCs w:val="28"/>
              </w:rPr>
            </w:pPr>
            <w:r w:rsidRPr="006C3032">
              <w:rPr>
                <w:b/>
                <w:sz w:val="16"/>
                <w:szCs w:val="28"/>
              </w:rPr>
              <w:t>Sports</w:t>
            </w:r>
          </w:p>
        </w:tc>
        <w:tc>
          <w:tcPr>
            <w:tcW w:w="674" w:type="dxa"/>
            <w:shd w:val="clear" w:color="auto" w:fill="FABF8F" w:themeFill="accent6"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72"/>
          <w:jc w:val="center"/>
        </w:trPr>
        <w:tc>
          <w:tcPr>
            <w:tcW w:w="0" w:type="auto"/>
          </w:tcPr>
          <w:p w:rsidR="00BB1461" w:rsidRPr="006C3032" w:rsidRDefault="00BB1461" w:rsidP="00AD2E6B">
            <w:pPr>
              <w:rPr>
                <w:b/>
                <w:sz w:val="16"/>
                <w:szCs w:val="28"/>
              </w:rPr>
            </w:pPr>
            <w:r w:rsidRPr="006C3032">
              <w:rPr>
                <w:b/>
                <w:sz w:val="16"/>
                <w:szCs w:val="28"/>
              </w:rPr>
              <w:t>GPS</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FABF8F" w:themeFill="accent6" w:themeFillTint="99"/>
          </w:tcPr>
          <w:p w:rsidR="00BB1461" w:rsidRDefault="00BB1461" w:rsidP="00AD2E6B">
            <w:pPr>
              <w:rPr>
                <w:b/>
                <w:sz w:val="32"/>
              </w:rPr>
            </w:pPr>
          </w:p>
        </w:tc>
      </w:tr>
      <w:tr w:rsidR="00F70AA8">
        <w:trPr>
          <w:trHeight w:val="72"/>
          <w:jc w:val="center"/>
        </w:trPr>
        <w:tc>
          <w:tcPr>
            <w:tcW w:w="0" w:type="auto"/>
          </w:tcPr>
          <w:p w:rsidR="00BB1461" w:rsidRPr="006C3032" w:rsidRDefault="00BB1461" w:rsidP="00AD2E6B">
            <w:pPr>
              <w:rPr>
                <w:b/>
                <w:sz w:val="16"/>
                <w:szCs w:val="28"/>
              </w:rPr>
            </w:pPr>
            <w:r w:rsidRPr="006C3032">
              <w:rPr>
                <w:b/>
                <w:sz w:val="16"/>
                <w:szCs w:val="28"/>
              </w:rPr>
              <w:t>Hiking</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72"/>
          <w:jc w:val="center"/>
        </w:trPr>
        <w:tc>
          <w:tcPr>
            <w:tcW w:w="0" w:type="auto"/>
          </w:tcPr>
          <w:p w:rsidR="00BB1461" w:rsidRPr="006C3032" w:rsidRDefault="00BB1461" w:rsidP="00AD2E6B">
            <w:pPr>
              <w:rPr>
                <w:b/>
                <w:sz w:val="16"/>
                <w:szCs w:val="28"/>
              </w:rPr>
            </w:pPr>
            <w:r w:rsidRPr="006C3032">
              <w:rPr>
                <w:b/>
                <w:sz w:val="16"/>
                <w:szCs w:val="28"/>
              </w:rPr>
              <w:t xml:space="preserve">Rock </w:t>
            </w:r>
          </w:p>
          <w:p w:rsidR="00BB1461" w:rsidRPr="006C3032" w:rsidRDefault="00BB1461" w:rsidP="00AD2E6B">
            <w:pPr>
              <w:rPr>
                <w:b/>
                <w:sz w:val="16"/>
                <w:szCs w:val="28"/>
              </w:rPr>
            </w:pPr>
            <w:r w:rsidRPr="006C3032">
              <w:rPr>
                <w:b/>
                <w:sz w:val="16"/>
                <w:szCs w:val="28"/>
              </w:rPr>
              <w:t>Climbing</w:t>
            </w:r>
          </w:p>
        </w:tc>
        <w:tc>
          <w:tcPr>
            <w:tcW w:w="674" w:type="dxa"/>
            <w:shd w:val="clear" w:color="auto" w:fill="C2D69B" w:themeFill="accent3" w:themeFillTint="99"/>
          </w:tcPr>
          <w:p w:rsidR="00BB1461" w:rsidRDefault="00BB1461" w:rsidP="00AD2E6B">
            <w:pPr>
              <w:rPr>
                <w:b/>
                <w:sz w:val="32"/>
              </w:rPr>
            </w:pPr>
          </w:p>
        </w:tc>
        <w:tc>
          <w:tcPr>
            <w:tcW w:w="690" w:type="dxa"/>
            <w:shd w:val="clear" w:color="auto" w:fill="FABF8F" w:themeFill="accent6"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758" w:type="dxa"/>
            <w:shd w:val="clear" w:color="auto" w:fill="FABF8F" w:themeFill="accent6" w:themeFillTint="99"/>
          </w:tcPr>
          <w:p w:rsidR="00BB1461" w:rsidRDefault="00BB1461" w:rsidP="00AD2E6B">
            <w:pPr>
              <w:rPr>
                <w:b/>
                <w:sz w:val="32"/>
              </w:rPr>
            </w:pPr>
          </w:p>
        </w:tc>
      </w:tr>
      <w:tr w:rsidR="00F70AA8">
        <w:trPr>
          <w:trHeight w:val="58"/>
          <w:jc w:val="center"/>
        </w:trPr>
        <w:tc>
          <w:tcPr>
            <w:tcW w:w="0" w:type="auto"/>
          </w:tcPr>
          <w:p w:rsidR="00BB1461" w:rsidRPr="006C3032" w:rsidRDefault="00BB1461" w:rsidP="00AD2E6B">
            <w:pPr>
              <w:rPr>
                <w:b/>
                <w:sz w:val="16"/>
                <w:szCs w:val="28"/>
              </w:rPr>
            </w:pPr>
            <w:r w:rsidRPr="006C3032">
              <w:rPr>
                <w:b/>
                <w:sz w:val="16"/>
                <w:szCs w:val="28"/>
              </w:rPr>
              <w:t>Fishing</w:t>
            </w:r>
          </w:p>
        </w:tc>
        <w:tc>
          <w:tcPr>
            <w:tcW w:w="674" w:type="dxa"/>
            <w:shd w:val="clear" w:color="auto" w:fill="FABF8F" w:themeFill="accent6"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100"/>
          <w:jc w:val="center"/>
        </w:trPr>
        <w:tc>
          <w:tcPr>
            <w:tcW w:w="0" w:type="auto"/>
          </w:tcPr>
          <w:p w:rsidR="00BB1461" w:rsidRPr="006C3032" w:rsidRDefault="00BB1461" w:rsidP="00AD2E6B">
            <w:pPr>
              <w:rPr>
                <w:b/>
                <w:sz w:val="16"/>
                <w:szCs w:val="28"/>
              </w:rPr>
            </w:pPr>
            <w:r w:rsidRPr="006C3032">
              <w:rPr>
                <w:b/>
                <w:sz w:val="16"/>
                <w:szCs w:val="28"/>
              </w:rPr>
              <w:t>Water</w:t>
            </w:r>
          </w:p>
          <w:p w:rsidR="00BB1461" w:rsidRPr="006C3032" w:rsidRDefault="00BB1461" w:rsidP="00AD2E6B">
            <w:pPr>
              <w:rPr>
                <w:b/>
                <w:sz w:val="16"/>
                <w:szCs w:val="28"/>
              </w:rPr>
            </w:pPr>
            <w:proofErr w:type="gramStart"/>
            <w:r w:rsidRPr="006C3032">
              <w:rPr>
                <w:b/>
                <w:sz w:val="16"/>
                <w:szCs w:val="28"/>
              </w:rPr>
              <w:t>sports</w:t>
            </w:r>
            <w:proofErr w:type="gramEnd"/>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58"/>
          <w:jc w:val="center"/>
        </w:trPr>
        <w:tc>
          <w:tcPr>
            <w:tcW w:w="0" w:type="auto"/>
          </w:tcPr>
          <w:p w:rsidR="00BB1461" w:rsidRPr="006C3032" w:rsidRDefault="00BB1461" w:rsidP="00AD2E6B">
            <w:pPr>
              <w:rPr>
                <w:b/>
                <w:sz w:val="16"/>
                <w:szCs w:val="28"/>
              </w:rPr>
            </w:pPr>
            <w:r w:rsidRPr="006C3032">
              <w:rPr>
                <w:b/>
                <w:sz w:val="16"/>
                <w:szCs w:val="28"/>
              </w:rPr>
              <w:t>Pet gear</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FABF8F" w:themeFill="accent6" w:themeFillTint="99"/>
          </w:tcPr>
          <w:p w:rsidR="00BB1461" w:rsidRDefault="00BB1461" w:rsidP="00AD2E6B">
            <w:pPr>
              <w:rPr>
                <w:b/>
                <w:sz w:val="32"/>
              </w:rPr>
            </w:pPr>
          </w:p>
        </w:tc>
      </w:tr>
      <w:tr w:rsidR="00F70AA8">
        <w:trPr>
          <w:trHeight w:val="52"/>
          <w:jc w:val="center"/>
        </w:trPr>
        <w:tc>
          <w:tcPr>
            <w:tcW w:w="0" w:type="auto"/>
          </w:tcPr>
          <w:p w:rsidR="00BB1461" w:rsidRPr="006C3032" w:rsidRDefault="00BB1461" w:rsidP="00AD2E6B">
            <w:pPr>
              <w:rPr>
                <w:b/>
                <w:sz w:val="16"/>
                <w:szCs w:val="28"/>
              </w:rPr>
            </w:pPr>
            <w:r w:rsidRPr="006C3032">
              <w:rPr>
                <w:b/>
                <w:sz w:val="16"/>
                <w:szCs w:val="28"/>
              </w:rPr>
              <w:t>Winter Sports</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58"/>
          <w:jc w:val="center"/>
        </w:trPr>
        <w:tc>
          <w:tcPr>
            <w:tcW w:w="0" w:type="auto"/>
          </w:tcPr>
          <w:p w:rsidR="00BB1461" w:rsidRPr="006C3032" w:rsidRDefault="00BB1461" w:rsidP="00AD2E6B">
            <w:pPr>
              <w:rPr>
                <w:b/>
                <w:sz w:val="16"/>
                <w:szCs w:val="28"/>
              </w:rPr>
            </w:pPr>
            <w:r w:rsidRPr="006C3032">
              <w:rPr>
                <w:b/>
                <w:sz w:val="16"/>
                <w:szCs w:val="28"/>
              </w:rPr>
              <w:t>Clothing</w:t>
            </w:r>
          </w:p>
        </w:tc>
        <w:tc>
          <w:tcPr>
            <w:tcW w:w="674" w:type="dxa"/>
            <w:shd w:val="clear" w:color="auto" w:fill="C2D69B" w:themeFill="accent3"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r w:rsidR="00F70AA8">
        <w:trPr>
          <w:trHeight w:val="188"/>
          <w:jc w:val="center"/>
        </w:trPr>
        <w:tc>
          <w:tcPr>
            <w:tcW w:w="0" w:type="auto"/>
          </w:tcPr>
          <w:p w:rsidR="00BB1461" w:rsidRPr="006C3032" w:rsidRDefault="00BB1461" w:rsidP="00AD2E6B">
            <w:pPr>
              <w:rPr>
                <w:b/>
                <w:sz w:val="16"/>
                <w:szCs w:val="28"/>
              </w:rPr>
            </w:pPr>
            <w:r w:rsidRPr="006C3032">
              <w:rPr>
                <w:b/>
                <w:sz w:val="16"/>
                <w:szCs w:val="28"/>
              </w:rPr>
              <w:t>Golf</w:t>
            </w:r>
          </w:p>
        </w:tc>
        <w:tc>
          <w:tcPr>
            <w:tcW w:w="674" w:type="dxa"/>
            <w:shd w:val="clear" w:color="auto" w:fill="FABF8F" w:themeFill="accent6" w:themeFillTint="99"/>
          </w:tcPr>
          <w:p w:rsidR="00BB1461" w:rsidRDefault="00BB1461" w:rsidP="00AD2E6B">
            <w:pPr>
              <w:rPr>
                <w:b/>
                <w:sz w:val="32"/>
              </w:rPr>
            </w:pPr>
          </w:p>
        </w:tc>
        <w:tc>
          <w:tcPr>
            <w:tcW w:w="690" w:type="dxa"/>
            <w:shd w:val="clear" w:color="auto" w:fill="C2D69B" w:themeFill="accent3" w:themeFillTint="99"/>
          </w:tcPr>
          <w:p w:rsidR="00BB1461" w:rsidRDefault="00BB1461" w:rsidP="00AD2E6B">
            <w:pPr>
              <w:rPr>
                <w:b/>
                <w:sz w:val="32"/>
              </w:rPr>
            </w:pPr>
          </w:p>
        </w:tc>
        <w:tc>
          <w:tcPr>
            <w:tcW w:w="0" w:type="auto"/>
            <w:shd w:val="clear" w:color="auto" w:fill="C2D69B" w:themeFill="accent3" w:themeFillTint="99"/>
          </w:tcPr>
          <w:p w:rsidR="00BB1461" w:rsidRDefault="00BB1461" w:rsidP="00AD2E6B">
            <w:pPr>
              <w:rPr>
                <w:b/>
                <w:sz w:val="32"/>
              </w:rPr>
            </w:pPr>
          </w:p>
        </w:tc>
        <w:tc>
          <w:tcPr>
            <w:tcW w:w="0" w:type="auto"/>
            <w:shd w:val="clear" w:color="auto" w:fill="FABF8F" w:themeFill="accent6" w:themeFillTint="99"/>
          </w:tcPr>
          <w:p w:rsidR="00BB1461" w:rsidRDefault="00BB1461" w:rsidP="00AD2E6B">
            <w:pPr>
              <w:rPr>
                <w:b/>
                <w:sz w:val="32"/>
              </w:rPr>
            </w:pPr>
          </w:p>
        </w:tc>
        <w:tc>
          <w:tcPr>
            <w:tcW w:w="758" w:type="dxa"/>
            <w:shd w:val="clear" w:color="auto" w:fill="C2D69B" w:themeFill="accent3" w:themeFillTint="99"/>
          </w:tcPr>
          <w:p w:rsidR="00BB1461" w:rsidRDefault="00BB1461" w:rsidP="00AD2E6B">
            <w:pPr>
              <w:rPr>
                <w:b/>
                <w:sz w:val="32"/>
              </w:rPr>
            </w:pPr>
          </w:p>
        </w:tc>
      </w:tr>
    </w:tbl>
    <w:p w:rsidR="00BB1461" w:rsidRDefault="00BB1461" w:rsidP="00BB1461">
      <w:pPr>
        <w:rPr>
          <w:b/>
          <w:sz w:val="32"/>
        </w:rPr>
      </w:pPr>
    </w:p>
    <w:p w:rsidR="00BB1461" w:rsidRDefault="004C1123" w:rsidP="00BB1461">
      <w:pPr>
        <w:rPr>
          <w:b/>
          <w:sz w:val="32"/>
        </w:rPr>
      </w:pPr>
      <w:r w:rsidRPr="004C1123">
        <w:rPr>
          <w:noProof/>
        </w:rPr>
        <w:pict>
          <v:rect id="_x0000_s1027" style="position:absolute;margin-left:318pt;margin-top:.45pt;width:75pt;height:21.5pt;z-index:251661312" fillcolor="#fabf8f [1945]"/>
        </w:pict>
      </w:r>
      <w:r w:rsidRPr="004C1123">
        <w:rPr>
          <w:noProof/>
        </w:rPr>
        <w:pict>
          <v:rect id="_x0000_s1026" style="position:absolute;margin-left:83.5pt;margin-top:.45pt;width:72.5pt;height:21pt;z-index:251660288" fillcolor="#c2d69b [1942]"/>
        </w:pict>
      </w:r>
      <w:r w:rsidR="00BB1461">
        <w:rPr>
          <w:b/>
          <w:sz w:val="32"/>
        </w:rPr>
        <w:t>Available:</w:t>
      </w:r>
      <w:r w:rsidR="00BB1461">
        <w:rPr>
          <w:b/>
          <w:sz w:val="32"/>
        </w:rPr>
        <w:tab/>
      </w:r>
      <w:r w:rsidR="00BB1461">
        <w:rPr>
          <w:b/>
          <w:sz w:val="32"/>
        </w:rPr>
        <w:tab/>
      </w:r>
      <w:r w:rsidR="00BB1461">
        <w:rPr>
          <w:b/>
          <w:sz w:val="32"/>
        </w:rPr>
        <w:tab/>
      </w:r>
      <w:r w:rsidR="00BB1461">
        <w:rPr>
          <w:b/>
          <w:sz w:val="32"/>
        </w:rPr>
        <w:tab/>
      </w:r>
      <w:r w:rsidR="00BB1461">
        <w:rPr>
          <w:b/>
          <w:sz w:val="32"/>
        </w:rPr>
        <w:tab/>
        <w:t>Not Available:</w:t>
      </w:r>
    </w:p>
    <w:p w:rsidR="008D7DDE" w:rsidRDefault="008D7DDE" w:rsidP="00EB7035">
      <w:pPr>
        <w:spacing w:line="480" w:lineRule="auto"/>
        <w:ind w:left="360" w:firstLine="360"/>
        <w:rPr>
          <w:b/>
        </w:rPr>
      </w:pPr>
    </w:p>
    <w:p w:rsidR="00295B33" w:rsidRDefault="00295B33">
      <w:pPr>
        <w:spacing w:line="480" w:lineRule="auto"/>
        <w:ind w:left="360"/>
        <w:rPr>
          <w:b/>
        </w:rPr>
      </w:pPr>
    </w:p>
    <w:p w:rsidR="00295B33" w:rsidRDefault="00295B33" w:rsidP="00EB7035">
      <w:pPr>
        <w:spacing w:line="480" w:lineRule="auto"/>
        <w:ind w:left="360" w:firstLine="360"/>
        <w:rPr>
          <w:b/>
        </w:rPr>
      </w:pPr>
      <w:r w:rsidRPr="00295B33">
        <w:rPr>
          <w:b/>
        </w:rPr>
        <w:t>3.1.</w:t>
      </w:r>
      <w:r>
        <w:rPr>
          <w:b/>
        </w:rPr>
        <w:t>2</w:t>
      </w:r>
      <w:r w:rsidRPr="00295B33">
        <w:rPr>
          <w:b/>
        </w:rPr>
        <w:t xml:space="preserve"> Price</w:t>
      </w:r>
    </w:p>
    <w:p w:rsidR="00D61205" w:rsidRPr="00BB403C" w:rsidRDefault="00D61205" w:rsidP="00EB7035">
      <w:pPr>
        <w:spacing w:line="480" w:lineRule="auto"/>
        <w:ind w:left="360" w:firstLine="360"/>
      </w:pPr>
      <w:r>
        <w:rPr>
          <w:b/>
        </w:rPr>
        <w:tab/>
      </w:r>
      <w:r w:rsidR="00BB403C">
        <w:t>A</w:t>
      </w:r>
      <w:r w:rsidR="00BB403C" w:rsidRPr="00BB403C">
        <w:t xml:space="preserve"> pricing strategy practiced by REI has to do with the quality they have in their product. </w:t>
      </w:r>
      <w:r w:rsidR="00BB403C">
        <w:t>A premium pricing strategy is used because REI is selling a quality product</w:t>
      </w:r>
      <w:del w:id="36" w:author="Cynthia Roberts" w:date="2010-08-26T09:31:00Z">
        <w:r w:rsidR="00BB403C" w:rsidDel="008B2876">
          <w:delText xml:space="preserve">, </w:delText>
        </w:r>
      </w:del>
      <w:ins w:id="37" w:author="Cynthia Roberts" w:date="2010-08-26T09:31:00Z">
        <w:r w:rsidR="008B2876">
          <w:t xml:space="preserve">: </w:t>
        </w:r>
      </w:ins>
      <w:r w:rsidR="00BB403C">
        <w:t>they want the price to show how prestigious, and unique they are. However, REI is still considered a small fish in a big pond and with that, REI will still compete against the big chain stores in price. A competitor- based pricing strategy will help REI to “hook” a new customer that will notice the quality of their</w:t>
      </w:r>
      <w:r w:rsidR="00DC0A7A">
        <w:t xml:space="preserve"> marked down</w:t>
      </w:r>
      <w:r w:rsidR="00BB403C">
        <w:t xml:space="preserve"> products and will return regardless of price. </w:t>
      </w:r>
    </w:p>
    <w:p w:rsidR="00295B33" w:rsidRDefault="00D61205" w:rsidP="004016D4">
      <w:pPr>
        <w:spacing w:line="480" w:lineRule="auto"/>
        <w:ind w:left="360" w:firstLine="360"/>
        <w:rPr>
          <w:b/>
        </w:rPr>
      </w:pPr>
      <w:r>
        <w:rPr>
          <w:b/>
        </w:rPr>
        <w:tab/>
      </w:r>
    </w:p>
    <w:p w:rsidR="00295B33" w:rsidRDefault="00295B33" w:rsidP="00EB7035">
      <w:pPr>
        <w:spacing w:line="480" w:lineRule="auto"/>
        <w:ind w:left="360" w:firstLine="360"/>
        <w:rPr>
          <w:b/>
        </w:rPr>
      </w:pPr>
      <w:r w:rsidRPr="00295B33">
        <w:rPr>
          <w:b/>
        </w:rPr>
        <w:t>3.1.</w:t>
      </w:r>
      <w:r>
        <w:rPr>
          <w:b/>
        </w:rPr>
        <w:t>3</w:t>
      </w:r>
      <w:r w:rsidRPr="00295B33">
        <w:rPr>
          <w:b/>
        </w:rPr>
        <w:t xml:space="preserve"> Place</w:t>
      </w:r>
    </w:p>
    <w:p w:rsidR="00A00158" w:rsidRDefault="00A00158" w:rsidP="00EB7035">
      <w:pPr>
        <w:spacing w:line="480" w:lineRule="auto"/>
        <w:ind w:left="360" w:firstLine="360"/>
      </w:pPr>
      <w:r>
        <w:rPr>
          <w:b/>
        </w:rPr>
        <w:tab/>
      </w:r>
      <w:r w:rsidR="00DC0155" w:rsidRPr="00DC0155">
        <w:t>REI is</w:t>
      </w:r>
      <w:r w:rsidR="00DC0155">
        <w:rPr>
          <w:b/>
        </w:rPr>
        <w:t xml:space="preserve"> </w:t>
      </w:r>
      <w:r w:rsidR="00DC0155" w:rsidRPr="00DC0155">
        <w:t>a</w:t>
      </w:r>
      <w:r w:rsidR="00DC0155">
        <w:t xml:space="preserve"> community driven retailer </w:t>
      </w:r>
      <w:r w:rsidR="00D65272">
        <w:t>committed</w:t>
      </w:r>
      <w:r w:rsidR="00DC0155">
        <w:t xml:space="preserve"> to providing quality outdoor gear to anyone that needs it. REI will locate their stores in geographical locations where their product would be most useful. </w:t>
      </w:r>
      <w:r w:rsidRPr="00F70AA8">
        <w:t>Location to location some of the items available will change to relate to the local environment</w:t>
      </w:r>
      <w:r w:rsidR="00DC0155">
        <w:t>, like water gear for locations near water and more camping/ hiking gear near trail camp locations.</w:t>
      </w:r>
    </w:p>
    <w:p w:rsidR="00822833" w:rsidRDefault="003F3485" w:rsidP="004016D4">
      <w:pPr>
        <w:spacing w:line="480" w:lineRule="auto"/>
        <w:ind w:left="360" w:firstLine="360"/>
      </w:pPr>
      <w:r>
        <w:rPr>
          <w:noProof/>
        </w:rPr>
        <w:drawing>
          <wp:anchor distT="0" distB="0" distL="114300" distR="114300" simplePos="0" relativeHeight="251664384" behindDoc="0" locked="0" layoutInCell="1" allowOverlap="1">
            <wp:simplePos x="0" y="0"/>
            <wp:positionH relativeFrom="column">
              <wp:posOffset>1333500</wp:posOffset>
            </wp:positionH>
            <wp:positionV relativeFrom="paragraph">
              <wp:posOffset>2642235</wp:posOffset>
            </wp:positionV>
            <wp:extent cx="3206750" cy="2759075"/>
            <wp:effectExtent l="38100" t="57150" r="107950" b="98425"/>
            <wp:wrapTopAndBottom/>
            <wp:docPr id="56" name="Picture 4" descr="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Map"/>
                    <pic:cNvPicPr>
                      <a:picLocks noChangeAspect="1" noChangeArrowheads="1"/>
                    </pic:cNvPicPr>
                  </pic:nvPicPr>
                  <pic:blipFill>
                    <a:blip r:embed="rId8">
                      <a:lum bright="-10000" contrast="10000"/>
                    </a:blip>
                    <a:srcRect/>
                    <a:stretch>
                      <a:fillRect/>
                    </a:stretch>
                  </pic:blipFill>
                  <pic:spPr bwMode="auto">
                    <a:xfrm>
                      <a:off x="0" y="0"/>
                      <a:ext cx="3206750" cy="2759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C0155">
        <w:t xml:space="preserve">Although locating stores near recreational areas throughout the United States, REI has a very strong online </w:t>
      </w:r>
      <w:del w:id="38" w:author="Cynthia Roberts" w:date="2010-08-26T09:32:00Z">
        <w:r w:rsidR="00DC0155" w:rsidDel="008B2876">
          <w:delText>presents</w:delText>
        </w:r>
      </w:del>
      <w:ins w:id="39" w:author="Cynthia Roberts" w:date="2010-08-26T09:32:00Z">
        <w:r w:rsidR="008B2876">
          <w:t>presence</w:t>
        </w:r>
      </w:ins>
      <w:r w:rsidR="00DC0155">
        <w:t xml:space="preserve">. </w:t>
      </w:r>
      <w:r w:rsidR="00D65272">
        <w:t>Its</w:t>
      </w:r>
      <w:r w:rsidR="007677EA">
        <w:t xml:space="preserve"> website allows all outdoor </w:t>
      </w:r>
      <w:r>
        <w:t>enthusiasts</w:t>
      </w:r>
      <w:r w:rsidR="007677EA">
        <w:t xml:space="preserve"> a way to </w:t>
      </w:r>
      <w:r w:rsidR="00D65272">
        <w:t>obtain</w:t>
      </w:r>
      <w:r w:rsidR="007677EA">
        <w:t xml:space="preserve"> their quality product no matter the distance. Another strength that REI’s website has is their knowledge base, allowing customers </w:t>
      </w:r>
      <w:r w:rsidR="002955BC">
        <w:t xml:space="preserve">to research </w:t>
      </w:r>
      <w:r w:rsidR="00D65272">
        <w:t>how-t</w:t>
      </w:r>
      <w:r w:rsidR="002955BC">
        <w:t>o’s in which motivates people to go outdoors and quit</w:t>
      </w:r>
      <w:r w:rsidR="00EA6385">
        <w:t>e</w:t>
      </w:r>
      <w:r w:rsidR="002955BC">
        <w:t xml:space="preserve"> </w:t>
      </w:r>
      <w:r w:rsidR="00D65272">
        <w:t>possibly</w:t>
      </w:r>
      <w:r w:rsidR="002955BC">
        <w:t xml:space="preserve"> require </w:t>
      </w:r>
      <w:r w:rsidR="00936979">
        <w:t>an</w:t>
      </w:r>
      <w:r w:rsidR="002955BC">
        <w:t xml:space="preserve"> item from REI.</w:t>
      </w:r>
      <w:r w:rsidR="00DC0155">
        <w:t xml:space="preserve"> </w:t>
      </w:r>
    </w:p>
    <w:p w:rsidR="004016D4" w:rsidRPr="004016D4" w:rsidRDefault="004016D4" w:rsidP="004016D4">
      <w:pPr>
        <w:spacing w:line="480" w:lineRule="auto"/>
        <w:ind w:left="360" w:firstLine="360"/>
      </w:pPr>
    </w:p>
    <w:p w:rsidR="00822833" w:rsidRDefault="004C1123" w:rsidP="00D61205">
      <w:pPr>
        <w:spacing w:line="480" w:lineRule="auto"/>
        <w:ind w:left="360" w:firstLine="360"/>
        <w:jc w:val="center"/>
        <w:rPr>
          <w:b/>
        </w:rPr>
      </w:pPr>
      <w:r w:rsidRPr="004C1123">
        <w:rPr>
          <w:noProof/>
          <w:lang w:eastAsia="zh-TW"/>
        </w:rPr>
        <w:pict>
          <v:shapetype id="_x0000_t202" coordsize="21600,21600" o:spt="202" path="m0,0l0,21600,21600,21600,21600,0xe">
            <v:stroke joinstyle="miter"/>
            <v:path gradientshapeok="t" o:connecttype="rect"/>
          </v:shapetype>
          <v:shape id="_x0000_s1028" type="#_x0000_t202" style="position:absolute;left:0;text-align:left;margin-left:125.9pt;margin-top:-45.15pt;width:204pt;height:128.15pt;z-index:251663360;mso-height-percent:200;mso-position-horizontal:absolute;mso-position-vertical:absolute;mso-height-percent:200;mso-width-relative:margin;mso-height-relative:margin">
            <v:textbox style="mso-fit-shape-to-text:t">
              <w:txbxContent>
                <w:p w:rsidR="007F2148" w:rsidRPr="00D65272" w:rsidRDefault="007F2148" w:rsidP="003F3485">
                  <w:pPr>
                    <w:rPr>
                      <w:b/>
                    </w:rPr>
                  </w:pPr>
                  <w:r w:rsidRPr="00D65272">
                    <w:rPr>
                      <w:b/>
                    </w:rPr>
                    <w:t>States having REI locations</w:t>
                  </w:r>
                  <w:r>
                    <w:rPr>
                      <w:b/>
                    </w:rPr>
                    <w:t xml:space="preserve"> shaded (REI)</w:t>
                  </w:r>
                </w:p>
              </w:txbxContent>
            </v:textbox>
          </v:shape>
        </w:pict>
      </w:r>
    </w:p>
    <w:p w:rsidR="00295B33" w:rsidRDefault="00295B33" w:rsidP="00295B33">
      <w:pPr>
        <w:spacing w:line="480" w:lineRule="auto"/>
        <w:ind w:left="360"/>
        <w:rPr>
          <w:b/>
        </w:rPr>
      </w:pPr>
    </w:p>
    <w:p w:rsidR="00D65272" w:rsidRDefault="00D65272" w:rsidP="00295B33">
      <w:pPr>
        <w:spacing w:line="480" w:lineRule="auto"/>
        <w:ind w:left="360"/>
        <w:rPr>
          <w:b/>
        </w:rPr>
      </w:pPr>
    </w:p>
    <w:p w:rsidR="00295B33" w:rsidRDefault="00295B33" w:rsidP="00EB7035">
      <w:pPr>
        <w:spacing w:line="480" w:lineRule="auto"/>
        <w:ind w:left="360" w:firstLine="360"/>
        <w:rPr>
          <w:b/>
        </w:rPr>
      </w:pPr>
      <w:r w:rsidRPr="00295B33">
        <w:rPr>
          <w:b/>
        </w:rPr>
        <w:t>3.1.</w:t>
      </w:r>
      <w:r>
        <w:rPr>
          <w:b/>
        </w:rPr>
        <w:t>4</w:t>
      </w:r>
      <w:r w:rsidRPr="00295B33">
        <w:rPr>
          <w:b/>
        </w:rPr>
        <w:t xml:space="preserve"> Promotion</w:t>
      </w:r>
    </w:p>
    <w:p w:rsidR="00D82AAD" w:rsidRDefault="003F3485" w:rsidP="00B25EA9">
      <w:pPr>
        <w:spacing w:line="480" w:lineRule="auto"/>
        <w:ind w:left="360"/>
      </w:pPr>
      <w:r>
        <w:rPr>
          <w:b/>
        </w:rPr>
        <w:tab/>
      </w:r>
      <w:r w:rsidR="00B25EA9">
        <w:rPr>
          <w:b/>
        </w:rPr>
        <w:tab/>
      </w:r>
      <w:r w:rsidR="00B25EA9" w:rsidRPr="00B25EA9">
        <w:t>Other than the usual</w:t>
      </w:r>
      <w:r w:rsidR="00B25EA9">
        <w:t xml:space="preserve"> </w:t>
      </w:r>
      <w:r w:rsidR="00D82AAD">
        <w:t>newspaper</w:t>
      </w:r>
      <w:r w:rsidR="00B25EA9">
        <w:t xml:space="preserve"> ads with </w:t>
      </w:r>
      <w:r w:rsidR="00D82AAD">
        <w:t>advertisements</w:t>
      </w:r>
      <w:r w:rsidR="00B25EA9">
        <w:t xml:space="preserve"> and sales, REI promotes in a variety of ways.</w:t>
      </w:r>
      <w:r w:rsidR="00B25EA9">
        <w:rPr>
          <w:b/>
        </w:rPr>
        <w:t xml:space="preserve"> </w:t>
      </w:r>
      <w:r w:rsidR="00B25EA9">
        <w:t>On</w:t>
      </w:r>
      <w:r w:rsidR="00B25EA9" w:rsidRPr="00B25EA9">
        <w:t xml:space="preserve"> November</w:t>
      </w:r>
      <w:r w:rsidR="00B25EA9">
        <w:t xml:space="preserve"> 30, </w:t>
      </w:r>
      <w:r w:rsidR="00324513">
        <w:t>2009,</w:t>
      </w:r>
      <w:r w:rsidR="00B25EA9">
        <w:t xml:space="preserve"> REI launched their first TV commercial in order to inspire viewers to utilize the great outdoors</w:t>
      </w:r>
      <w:r w:rsidR="00D82AAD">
        <w:t xml:space="preserve"> with their quality products</w:t>
      </w:r>
      <w:del w:id="40" w:author="Cynthia Roberts" w:date="2010-08-26T09:32:00Z">
        <w:r w:rsidR="00B25EA9" w:rsidDel="007F2148">
          <w:delText>.</w:delText>
        </w:r>
      </w:del>
      <w:r w:rsidR="00B25EA9">
        <w:t xml:space="preserve"> (Martinez)</w:t>
      </w:r>
      <w:ins w:id="41" w:author="Cynthia Roberts" w:date="2010-08-26T09:32:00Z">
        <w:r w:rsidR="007F2148">
          <w:t>.</w:t>
        </w:r>
      </w:ins>
      <w:r w:rsidR="00D82AAD">
        <w:t xml:space="preserve"> </w:t>
      </w:r>
      <w:ins w:id="42" w:author="Cynthia Roberts" w:date="2010-08-26T09:32:00Z">
        <w:r w:rsidR="007F2148">
          <w:t>(</w:t>
        </w:r>
      </w:ins>
      <w:ins w:id="43" w:author="Cynthia Roberts" w:date="2010-08-26T09:33:00Z">
        <w:r w:rsidR="007F2148">
          <w:t>The</w:t>
        </w:r>
      </w:ins>
      <w:ins w:id="44" w:author="Cynthia Roberts" w:date="2010-08-26T09:32:00Z">
        <w:r w:rsidR="007F2148">
          <w:t xml:space="preserve"> period is placed after the parenthesis) </w:t>
        </w:r>
      </w:ins>
      <w:r w:rsidR="00D82AAD">
        <w:t xml:space="preserve">Although late to the TV advertisement scene, REI has been committed to increasing the environment of the community around it, with </w:t>
      </w:r>
      <w:r w:rsidR="00324513">
        <w:t>fundraisers</w:t>
      </w:r>
      <w:r w:rsidR="00D82AAD">
        <w:t xml:space="preserve"> and community help programs, in turn helping promote REI. </w:t>
      </w:r>
    </w:p>
    <w:p w:rsidR="003F3485" w:rsidRPr="00B25EA9" w:rsidRDefault="00D82AAD" w:rsidP="00B25EA9">
      <w:pPr>
        <w:spacing w:line="480" w:lineRule="auto"/>
        <w:ind w:left="360"/>
      </w:pPr>
      <w:r>
        <w:tab/>
        <w:t xml:space="preserve">REI has never been one to brag about its </w:t>
      </w:r>
      <w:r w:rsidR="008D2338">
        <w:t>charitable</w:t>
      </w:r>
      <w:r>
        <w:t xml:space="preserve"> donations</w:t>
      </w:r>
      <w:r w:rsidR="008C759F">
        <w:t>,</w:t>
      </w:r>
      <w:r>
        <w:t xml:space="preserve"> but with other competitors displaying their public donations</w:t>
      </w:r>
      <w:r w:rsidR="00DB4E0B">
        <w:t>, its members were asking wh</w:t>
      </w:r>
      <w:r w:rsidR="008D2338">
        <w:t xml:space="preserve">y </w:t>
      </w:r>
      <w:r w:rsidR="00DB4E0B">
        <w:t xml:space="preserve">REI was not doing more. </w:t>
      </w:r>
      <w:r w:rsidR="008D2338">
        <w:t>REI was</w:t>
      </w:r>
      <w:r w:rsidR="008C759F">
        <w:t xml:space="preserve"> in fact</w:t>
      </w:r>
      <w:r w:rsidR="008D2338">
        <w:t xml:space="preserve"> doing </w:t>
      </w:r>
      <w:r w:rsidR="00DB4E0B">
        <w:t>more; they were doing more</w:t>
      </w:r>
      <w:r w:rsidR="008D2338">
        <w:t xml:space="preserve"> than</w:t>
      </w:r>
      <w:r w:rsidR="00DB4E0B">
        <w:t xml:space="preserve"> its competitors were</w:t>
      </w:r>
      <w:r w:rsidR="008C759F">
        <w:t>,</w:t>
      </w:r>
      <w:r w:rsidR="00DB4E0B">
        <w:t xml:space="preserve"> so REI thought it was their duty to inform the public of its charitable doings. A benefit to displaying their charitable work is becoming known for their giving back to the community, promoting customers to shop at a positive environment.</w:t>
      </w:r>
      <w:r w:rsidR="00324513">
        <w:t xml:space="preserve"> (</w:t>
      </w:r>
      <w:r w:rsidR="00324513" w:rsidRPr="00324513">
        <w:t>Tornek)</w:t>
      </w:r>
      <w:r w:rsidR="00B25EA9" w:rsidRPr="00324513">
        <w:rPr>
          <w:sz w:val="22"/>
        </w:rPr>
        <w:t xml:space="preserve"> </w:t>
      </w:r>
      <w:ins w:id="45" w:author="Cynthia Roberts" w:date="2010-08-26T09:34:00Z">
        <w:r w:rsidR="007F2148">
          <w:rPr>
            <w:sz w:val="22"/>
          </w:rPr>
          <w:t xml:space="preserve">What types of philanthropic activities are they involved in? Do they directly relate to the </w:t>
        </w:r>
      </w:ins>
      <w:ins w:id="46" w:author="Cynthia Roberts" w:date="2010-08-26T09:36:00Z">
        <w:r w:rsidR="007F2148">
          <w:rPr>
            <w:sz w:val="22"/>
          </w:rPr>
          <w:t>outdoor industry</w:t>
        </w:r>
      </w:ins>
      <w:ins w:id="47" w:author="Cynthia Roberts" w:date="2010-08-26T09:37:00Z">
        <w:r w:rsidR="007F2148">
          <w:rPr>
            <w:sz w:val="22"/>
          </w:rPr>
          <w:t>, fitness,</w:t>
        </w:r>
      </w:ins>
      <w:ins w:id="48" w:author="Cynthia Roberts" w:date="2010-08-26T09:36:00Z">
        <w:r w:rsidR="007F2148">
          <w:rPr>
            <w:sz w:val="22"/>
          </w:rPr>
          <w:t xml:space="preserve"> or </w:t>
        </w:r>
      </w:ins>
      <w:ins w:id="49" w:author="Cynthia Roberts" w:date="2010-08-26T09:37:00Z">
        <w:r w:rsidR="007F2148">
          <w:rPr>
            <w:sz w:val="22"/>
          </w:rPr>
          <w:t xml:space="preserve">maybe the </w:t>
        </w:r>
      </w:ins>
      <w:ins w:id="50" w:author="Cynthia Roberts" w:date="2010-08-26T09:36:00Z">
        <w:r w:rsidR="007F2148">
          <w:rPr>
            <w:sz w:val="22"/>
          </w:rPr>
          <w:t>environment?</w:t>
        </w:r>
      </w:ins>
    </w:p>
    <w:p w:rsidR="00295B33" w:rsidRDefault="00295B33">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E900F7" w:rsidRDefault="00E900F7">
      <w:pPr>
        <w:spacing w:line="480" w:lineRule="auto"/>
        <w:ind w:left="360"/>
        <w:rPr>
          <w:b/>
        </w:rPr>
      </w:pPr>
    </w:p>
    <w:p w:rsidR="00295B33" w:rsidRPr="00295B33" w:rsidRDefault="00295B33">
      <w:pPr>
        <w:spacing w:line="480" w:lineRule="auto"/>
        <w:ind w:left="360"/>
        <w:rPr>
          <w:b/>
        </w:rPr>
      </w:pPr>
    </w:p>
    <w:p w:rsidR="00B31A3D" w:rsidRPr="00B31A3D" w:rsidRDefault="00B31A3D" w:rsidP="00B31A3D">
      <w:pPr>
        <w:pStyle w:val="ListParagraph"/>
        <w:numPr>
          <w:ilvl w:val="0"/>
          <w:numId w:val="7"/>
          <w:numberingChange w:id="51" w:author="Cynthia Roberts" w:date="2010-08-26T06:43:00Z" w:original="%1:4:0:."/>
        </w:numPr>
        <w:spacing w:line="480" w:lineRule="auto"/>
      </w:pPr>
      <w:r w:rsidRPr="00200A74">
        <w:rPr>
          <w:b/>
        </w:rPr>
        <w:t>Environmental Analysis</w:t>
      </w:r>
    </w:p>
    <w:p w:rsidR="00B31A3D" w:rsidRDefault="00B31A3D" w:rsidP="00B31A3D">
      <w:pPr>
        <w:pStyle w:val="ListParagraph"/>
        <w:spacing w:line="480" w:lineRule="auto"/>
        <w:ind w:left="360"/>
      </w:pPr>
      <w:r>
        <w:rPr>
          <w:b/>
        </w:rPr>
        <w:t xml:space="preserve">4.1 </w:t>
      </w:r>
      <w:r>
        <w:t>Social environment</w:t>
      </w:r>
    </w:p>
    <w:p w:rsidR="00A36171" w:rsidRDefault="00700E56" w:rsidP="00B31A3D">
      <w:pPr>
        <w:pStyle w:val="ListParagraph"/>
        <w:spacing w:line="480" w:lineRule="auto"/>
        <w:ind w:left="360"/>
      </w:pPr>
      <w:r>
        <w:rPr>
          <w:b/>
        </w:rPr>
        <w:tab/>
      </w:r>
      <w:r>
        <w:rPr>
          <w:b/>
        </w:rPr>
        <w:tab/>
      </w:r>
      <w:r w:rsidR="00481038" w:rsidRPr="00481038">
        <w:t xml:space="preserve">A </w:t>
      </w:r>
      <w:r w:rsidR="0029253C">
        <w:t>continuing</w:t>
      </w:r>
      <w:r w:rsidR="00481038" w:rsidRPr="00481038">
        <w:t xml:space="preserve"> trend </w:t>
      </w:r>
      <w:r w:rsidR="00FF6248">
        <w:t>among consumers</w:t>
      </w:r>
      <w:r w:rsidR="00423B1F">
        <w:t xml:space="preserve"> today</w:t>
      </w:r>
      <w:r w:rsidR="00FF6248">
        <w:t xml:space="preserve"> is</w:t>
      </w:r>
      <w:r w:rsidR="008C759F">
        <w:t xml:space="preserve"> the ideal of having</w:t>
      </w:r>
      <w:r w:rsidR="00FF6248">
        <w:t xml:space="preserve"> a healthy and fit living</w:t>
      </w:r>
      <w:r w:rsidR="00631861">
        <w:t xml:space="preserve">. REI is a strong advocate </w:t>
      </w:r>
      <w:r w:rsidR="00423B1F">
        <w:t xml:space="preserve">of </w:t>
      </w:r>
      <w:r w:rsidR="001416EB">
        <w:t>the use of the outdoors as a personal fitness tool</w:t>
      </w:r>
      <w:r w:rsidR="008C759F">
        <w:t xml:space="preserve"> in order to say healthy and fit</w:t>
      </w:r>
      <w:r w:rsidR="001416EB">
        <w:t>. There are 49.7 million American adults who are considered fit consumers, and</w:t>
      </w:r>
      <w:r w:rsidR="00D538AA">
        <w:t xml:space="preserve"> households of consumers</w:t>
      </w:r>
      <w:r w:rsidR="001416EB">
        <w:t xml:space="preserve"> who are fit</w:t>
      </w:r>
      <w:r w:rsidR="00D538AA">
        <w:t xml:space="preserve"> are more affluent.</w:t>
      </w:r>
      <w:r w:rsidR="00D11841">
        <w:t xml:space="preserve"> Fit Americans are more concerned about what they do with their time rather than money.</w:t>
      </w:r>
      <w:r w:rsidR="00091FE5">
        <w:t xml:space="preserve"> With that in </w:t>
      </w:r>
      <w:r w:rsidR="00634CDF">
        <w:t>mind,</w:t>
      </w:r>
      <w:r w:rsidR="00091FE5">
        <w:t xml:space="preserve"> the affluent fit American will be more concerned with the quality and use of a </w:t>
      </w:r>
      <w:r w:rsidR="00634CDF">
        <w:t>product, which</w:t>
      </w:r>
      <w:r w:rsidR="00091FE5">
        <w:t xml:space="preserve"> is REI strength.</w:t>
      </w:r>
      <w:r w:rsidR="00D11841">
        <w:t xml:space="preserve"> Another aspect of the fit person of today is that they are more interested with the environment and how to preserve it. This fa</w:t>
      </w:r>
      <w:r w:rsidR="00091FE5">
        <w:t>ct</w:t>
      </w:r>
      <w:r w:rsidR="00D11841">
        <w:t xml:space="preserve"> fits perfect with the mission and vision of REI</w:t>
      </w:r>
      <w:r w:rsidR="00091FE5">
        <w:t xml:space="preserve"> because REI is a true advocate of preserving the outdoors and having fun in it</w:t>
      </w:r>
      <w:r w:rsidR="00D11841">
        <w:t>.</w:t>
      </w:r>
      <w:r w:rsidR="00A36171">
        <w:rPr>
          <w:sz w:val="28"/>
        </w:rPr>
        <w:t xml:space="preserve"> (</w:t>
      </w:r>
      <w:r w:rsidR="00A36171" w:rsidRPr="00A36171">
        <w:rPr>
          <w:szCs w:val="22"/>
        </w:rPr>
        <w:t>Brown</w:t>
      </w:r>
      <w:r w:rsidR="00A36171">
        <w:rPr>
          <w:rFonts w:ascii="Arial" w:hAnsi="Arial" w:cs="Arial"/>
          <w:sz w:val="22"/>
          <w:szCs w:val="22"/>
        </w:rPr>
        <w:t>)</w:t>
      </w:r>
    </w:p>
    <w:p w:rsidR="00BC45E0" w:rsidRPr="00BC45E0" w:rsidRDefault="00A36171" w:rsidP="00BC45E0">
      <w:pPr>
        <w:pStyle w:val="body-paragraph"/>
        <w:shd w:val="clear" w:color="auto" w:fill="FFFFFF"/>
        <w:spacing w:line="480" w:lineRule="auto"/>
        <w:ind w:left="360" w:firstLine="1080"/>
        <w:jc w:val="both"/>
        <w:rPr>
          <w:color w:val="000000" w:themeColor="text1"/>
          <w:szCs w:val="18"/>
        </w:rPr>
      </w:pPr>
      <w:r>
        <w:t xml:space="preserve">Speaking of preserving the outdoors another environment that concerns REI greatly is the one of green technology. </w:t>
      </w:r>
      <w:r w:rsidR="00CA66F3">
        <w:t xml:space="preserve">Since </w:t>
      </w:r>
      <w:r w:rsidR="00873093">
        <w:t>1996,</w:t>
      </w:r>
      <w:r w:rsidR="00CA66F3">
        <w:t xml:space="preserve"> REI has been pioneering the green design and in 2004 REI Portland</w:t>
      </w:r>
      <w:r w:rsidR="00873093">
        <w:t>,</w:t>
      </w:r>
      <w:r w:rsidR="00CA66F3">
        <w:t xml:space="preserve"> </w:t>
      </w:r>
      <w:r w:rsidR="00CA66F3" w:rsidRPr="00BC45E0">
        <w:rPr>
          <w:color w:val="000000" w:themeColor="text1"/>
        </w:rPr>
        <w:t>OR</w:t>
      </w:r>
      <w:r w:rsidR="00873093" w:rsidRPr="00BC45E0">
        <w:rPr>
          <w:color w:val="000000" w:themeColor="text1"/>
        </w:rPr>
        <w:t>,</w:t>
      </w:r>
      <w:r w:rsidR="00CA66F3" w:rsidRPr="00BC45E0">
        <w:rPr>
          <w:color w:val="000000" w:themeColor="text1"/>
        </w:rPr>
        <w:t xml:space="preserve"> became the</w:t>
      </w:r>
      <w:r w:rsidR="00CA66F3" w:rsidRPr="00BC45E0">
        <w:rPr>
          <w:rFonts w:ascii="Tahoma" w:hAnsi="Tahoma" w:cs="Tahoma"/>
          <w:color w:val="000000" w:themeColor="text1"/>
          <w:sz w:val="18"/>
          <w:szCs w:val="18"/>
        </w:rPr>
        <w:t xml:space="preserve"> </w:t>
      </w:r>
      <w:r w:rsidR="00CA66F3" w:rsidRPr="00BC45E0">
        <w:rPr>
          <w:color w:val="000000" w:themeColor="text1"/>
          <w:szCs w:val="18"/>
        </w:rPr>
        <w:t>first retail store in the country to earn the U.S. Green Building Council's LEED gold rating for commercial interiors</w:t>
      </w:r>
      <w:r w:rsidR="00873093" w:rsidRPr="00BC45E0">
        <w:rPr>
          <w:color w:val="000000" w:themeColor="text1"/>
          <w:szCs w:val="18"/>
        </w:rPr>
        <w:t>.</w:t>
      </w:r>
      <w:r w:rsidR="00BC45E0">
        <w:rPr>
          <w:color w:val="000000" w:themeColor="text1"/>
          <w:szCs w:val="18"/>
        </w:rPr>
        <w:t xml:space="preserve"> </w:t>
      </w:r>
      <w:r w:rsidR="00873093" w:rsidRPr="00BC45E0">
        <w:rPr>
          <w:color w:val="000000" w:themeColor="text1"/>
        </w:rPr>
        <w:t>(</w:t>
      </w:r>
      <w:r w:rsidR="00873093" w:rsidRPr="00BC45E0">
        <w:rPr>
          <w:rStyle w:val="updated-short-citation"/>
          <w:color w:val="000000" w:themeColor="text1"/>
        </w:rPr>
        <w:t>Bove</w:t>
      </w:r>
      <w:r w:rsidR="00873093" w:rsidRPr="00873093">
        <w:rPr>
          <w:rStyle w:val="updated-short-citation"/>
          <w:color w:val="333333"/>
        </w:rPr>
        <w:t>)</w:t>
      </w:r>
      <w:r w:rsidR="00BC45E0">
        <w:rPr>
          <w:rStyle w:val="updated-short-citation"/>
          <w:color w:val="333333"/>
        </w:rPr>
        <w:t xml:space="preserve"> </w:t>
      </w:r>
      <w:r w:rsidR="00BC45E0" w:rsidRPr="00BC45E0">
        <w:rPr>
          <w:color w:val="000000" w:themeColor="text1"/>
          <w:szCs w:val="18"/>
        </w:rPr>
        <w:t>Environmental stewardship is part of the DNA of REI. Architecture and design manager Laura Rose provided an in-depth look at REI's sustainable initiatives and philosophies.</w:t>
      </w:r>
    </w:p>
    <w:p w:rsidR="008C759F" w:rsidRDefault="00BC45E0" w:rsidP="00E900F7">
      <w:pPr>
        <w:pStyle w:val="body-paragraph"/>
        <w:shd w:val="clear" w:color="auto" w:fill="FFFFFF"/>
        <w:spacing w:line="480" w:lineRule="auto"/>
        <w:ind w:left="360"/>
        <w:jc w:val="both"/>
        <w:rPr>
          <w:rStyle w:val="updated-short-citation"/>
        </w:rPr>
      </w:pPr>
      <w:r w:rsidRPr="00BC45E0">
        <w:rPr>
          <w:i/>
          <w:color w:val="000000" w:themeColor="text1"/>
          <w:szCs w:val="18"/>
        </w:rPr>
        <w:t>"Our goal is to tread rightly on this earth as we open stores and go about doing our business," Rose explained. "As a brand, we have always had an important connection with the environment."</w:t>
      </w:r>
      <w:r w:rsidRPr="00BC45E0">
        <w:rPr>
          <w:color w:val="000000" w:themeColor="text1"/>
        </w:rPr>
        <w:t>(</w:t>
      </w:r>
      <w:r w:rsidRPr="00BC45E0">
        <w:rPr>
          <w:rStyle w:val="updated-short-citation"/>
          <w:color w:val="333333"/>
        </w:rPr>
        <w:t>Field)</w:t>
      </w:r>
    </w:p>
    <w:p w:rsidR="00891C35" w:rsidRDefault="008C759F" w:rsidP="00E900F7">
      <w:pPr>
        <w:pStyle w:val="body-paragraph"/>
        <w:shd w:val="clear" w:color="auto" w:fill="FFFFFF"/>
        <w:spacing w:line="480" w:lineRule="auto"/>
        <w:ind w:left="360"/>
        <w:jc w:val="both"/>
        <w:rPr>
          <w:color w:val="000000" w:themeColor="text1"/>
          <w:szCs w:val="18"/>
        </w:rPr>
      </w:pPr>
      <w:r>
        <w:rPr>
          <w:i/>
          <w:color w:val="000000" w:themeColor="text1"/>
          <w:szCs w:val="18"/>
        </w:rPr>
        <w:tab/>
      </w:r>
      <w:r>
        <w:rPr>
          <w:color w:val="000000" w:themeColor="text1"/>
          <w:szCs w:val="18"/>
        </w:rPr>
        <w:t xml:space="preserve">Green building puts </w:t>
      </w:r>
      <w:proofErr w:type="gramStart"/>
      <w:r>
        <w:rPr>
          <w:color w:val="000000" w:themeColor="text1"/>
          <w:szCs w:val="18"/>
        </w:rPr>
        <w:t xml:space="preserve">an </w:t>
      </w:r>
      <w:r w:rsidR="005B4693">
        <w:rPr>
          <w:color w:val="000000" w:themeColor="text1"/>
          <w:szCs w:val="18"/>
        </w:rPr>
        <w:t>emphasize</w:t>
      </w:r>
      <w:proofErr w:type="gramEnd"/>
      <w:r>
        <w:rPr>
          <w:color w:val="000000" w:themeColor="text1"/>
          <w:szCs w:val="18"/>
        </w:rPr>
        <w:t xml:space="preserve"> on water </w:t>
      </w:r>
      <w:r w:rsidR="005B4693">
        <w:rPr>
          <w:color w:val="000000" w:themeColor="text1"/>
          <w:szCs w:val="18"/>
        </w:rPr>
        <w:t>conservation</w:t>
      </w:r>
      <w:r>
        <w:rPr>
          <w:color w:val="000000" w:themeColor="text1"/>
          <w:szCs w:val="18"/>
        </w:rPr>
        <w:t xml:space="preserve">, </w:t>
      </w:r>
      <w:r w:rsidR="005B4693">
        <w:rPr>
          <w:color w:val="000000" w:themeColor="text1"/>
          <w:szCs w:val="18"/>
        </w:rPr>
        <w:t>energy efficiency and indoor air quality. When executed correctly, green building can provide a more comfortable and healthy environment both inside and out.</w:t>
      </w:r>
      <w:r w:rsidR="00361F76">
        <w:rPr>
          <w:color w:val="000000" w:themeColor="text1"/>
          <w:szCs w:val="18"/>
        </w:rPr>
        <w:t xml:space="preserve"> Through REI’s prototype program, REI has started its first prototype building in Boulder, Colorado with the plan to identify more information to further advance their green building technology. </w:t>
      </w:r>
      <w:r w:rsidR="00891C35">
        <w:rPr>
          <w:color w:val="000000" w:themeColor="text1"/>
          <w:szCs w:val="18"/>
        </w:rPr>
        <w:t>(REI)</w:t>
      </w:r>
    </w:p>
    <w:p w:rsidR="00361F76" w:rsidRDefault="00891C35" w:rsidP="00E900F7">
      <w:pPr>
        <w:pStyle w:val="body-paragraph"/>
        <w:shd w:val="clear" w:color="auto" w:fill="FFFFFF"/>
        <w:spacing w:line="480" w:lineRule="auto"/>
        <w:ind w:left="360"/>
        <w:jc w:val="both"/>
        <w:rPr>
          <w:b/>
        </w:rPr>
      </w:pPr>
      <w:r>
        <w:rPr>
          <w:color w:val="000000" w:themeColor="text1"/>
          <w:szCs w:val="18"/>
        </w:rPr>
        <w:tab/>
        <w:t xml:space="preserve">Along with REI’s green building technology, a more direct form of environmental conservation is in REI’s ecoSensitive Gear and Apparel. </w:t>
      </w:r>
      <w:r w:rsidR="00CA0D9A">
        <w:rPr>
          <w:color w:val="000000" w:themeColor="text1"/>
          <w:szCs w:val="18"/>
        </w:rPr>
        <w:t xml:space="preserve">In </w:t>
      </w:r>
      <w:r w:rsidR="00936979">
        <w:rPr>
          <w:color w:val="000000" w:themeColor="text1"/>
          <w:szCs w:val="18"/>
        </w:rPr>
        <w:t>2007,</w:t>
      </w:r>
      <w:r w:rsidR="00CA0D9A">
        <w:rPr>
          <w:color w:val="000000" w:themeColor="text1"/>
          <w:szCs w:val="18"/>
        </w:rPr>
        <w:t xml:space="preserve"> REI implemented the ecoSensitive label to inform consumers of which products have been made from recycled, rapidly renewable and/or organic fibers. (REI) Implementing this “cradle to cradle” design </w:t>
      </w:r>
      <w:r w:rsidR="00936979">
        <w:rPr>
          <w:color w:val="000000" w:themeColor="text1"/>
          <w:szCs w:val="18"/>
        </w:rPr>
        <w:t>method, which is designing with the future continued use of a material,</w:t>
      </w:r>
      <w:r w:rsidR="00CA0D9A">
        <w:rPr>
          <w:color w:val="000000" w:themeColor="text1"/>
          <w:szCs w:val="18"/>
        </w:rPr>
        <w:t xml:space="preserve"> reduces waste in landfills and preserves the environment. (</w:t>
      </w:r>
      <w:r w:rsidR="00CA0D9A">
        <w:rPr>
          <w:rFonts w:ascii="TimesNewRomanPSMT" w:hAnsi="TimesNewRomanPSMT" w:cs="TimesNewRomanPSMT"/>
        </w:rPr>
        <w:t xml:space="preserve">GAM) </w:t>
      </w:r>
      <w:r w:rsidR="00CA0D9A">
        <w:rPr>
          <w:color w:val="000000" w:themeColor="text1"/>
          <w:szCs w:val="18"/>
        </w:rPr>
        <w:t xml:space="preserve"> </w:t>
      </w:r>
      <w:r w:rsidR="00997135">
        <w:rPr>
          <w:color w:val="000000" w:themeColor="text1"/>
          <w:szCs w:val="18"/>
        </w:rPr>
        <w:t xml:space="preserve">Garments in the ecoSensitive category are made of such materials as </w:t>
      </w:r>
      <w:r w:rsidR="00997135" w:rsidRPr="00997135">
        <w:rPr>
          <w:szCs w:val="12"/>
        </w:rPr>
        <w:t xml:space="preserve">bamboo, organic cotton, </w:t>
      </w:r>
      <w:proofErr w:type="gramStart"/>
      <w:r w:rsidR="00997135" w:rsidRPr="00997135">
        <w:rPr>
          <w:szCs w:val="12"/>
        </w:rPr>
        <w:t>hemp,</w:t>
      </w:r>
      <w:proofErr w:type="gramEnd"/>
      <w:r w:rsidR="00997135" w:rsidRPr="00997135">
        <w:rPr>
          <w:szCs w:val="12"/>
        </w:rPr>
        <w:t xml:space="preserve"> post-industrial recycled polyester, recycled polyethylene terephthalate (PET) plastic, polylactic acid (PLA), or organic wool</w:t>
      </w:r>
      <w:r w:rsidR="00997135">
        <w:rPr>
          <w:szCs w:val="12"/>
        </w:rPr>
        <w:t>. REI has teamed up with 40 other stakeholders from the Outdoor Industry Associations’ to create a common way to measure, report and improve the environmental impact of outdoor gear and apparel. (</w:t>
      </w:r>
      <w:r w:rsidR="00997135" w:rsidRPr="00997135">
        <w:rPr>
          <w:szCs w:val="12"/>
        </w:rPr>
        <w:t>McLaren</w:t>
      </w:r>
      <w:r w:rsidR="00997135">
        <w:rPr>
          <w:szCs w:val="12"/>
        </w:rPr>
        <w:t xml:space="preserve">) </w:t>
      </w:r>
    </w:p>
    <w:p w:rsidR="00891C35" w:rsidRDefault="00891C35" w:rsidP="00E900F7">
      <w:pPr>
        <w:pStyle w:val="body-paragraph"/>
        <w:shd w:val="clear" w:color="auto" w:fill="FFFFFF"/>
        <w:spacing w:line="480" w:lineRule="auto"/>
        <w:ind w:left="360"/>
        <w:jc w:val="both"/>
        <w:rPr>
          <w:b/>
        </w:rPr>
      </w:pPr>
      <w:r>
        <w:rPr>
          <w:b/>
        </w:rPr>
        <w:tab/>
      </w:r>
    </w:p>
    <w:p w:rsidR="00255836" w:rsidRPr="00E900F7" w:rsidRDefault="00361F76" w:rsidP="00E900F7">
      <w:pPr>
        <w:pStyle w:val="body-paragraph"/>
        <w:shd w:val="clear" w:color="auto" w:fill="FFFFFF"/>
        <w:spacing w:line="480" w:lineRule="auto"/>
        <w:ind w:left="360"/>
        <w:jc w:val="both"/>
        <w:rPr>
          <w:color w:val="333333"/>
        </w:rPr>
      </w:pPr>
      <w:r>
        <w:rPr>
          <w:b/>
        </w:rPr>
        <w:tab/>
      </w:r>
      <w:r w:rsidR="00255836" w:rsidRPr="00E900F7">
        <w:rPr>
          <w:b/>
        </w:rPr>
        <w:tab/>
      </w:r>
    </w:p>
    <w:p w:rsidR="00B31A3D" w:rsidRDefault="00B31A3D" w:rsidP="00B31A3D">
      <w:pPr>
        <w:pStyle w:val="ListParagraph"/>
        <w:spacing w:line="480" w:lineRule="auto"/>
        <w:ind w:left="360"/>
      </w:pPr>
      <w:r>
        <w:rPr>
          <w:b/>
        </w:rPr>
        <w:t xml:space="preserve">4.2 </w:t>
      </w:r>
      <w:r>
        <w:t>Demographic environment</w:t>
      </w:r>
    </w:p>
    <w:p w:rsidR="00FE7FDC" w:rsidRDefault="00916D69" w:rsidP="00B31A3D">
      <w:pPr>
        <w:pStyle w:val="ListParagraph"/>
        <w:spacing w:line="480" w:lineRule="auto"/>
        <w:ind w:left="360"/>
        <w:rPr>
          <w:rFonts w:ascii="Arial" w:hAnsi="Arial" w:cs="Arial"/>
          <w:sz w:val="22"/>
          <w:szCs w:val="22"/>
        </w:rPr>
      </w:pPr>
      <w:r>
        <w:rPr>
          <w:b/>
        </w:rPr>
        <w:tab/>
      </w:r>
      <w:r>
        <w:rPr>
          <w:b/>
        </w:rPr>
        <w:tab/>
      </w:r>
      <w:r w:rsidR="00975FE6">
        <w:t xml:space="preserve">The demographic of REI is anyone that has an interest in the great outdoors. That puts its range </w:t>
      </w:r>
      <w:r w:rsidR="00E96091">
        <w:t>anyone</w:t>
      </w:r>
      <w:r w:rsidR="00975FE6">
        <w:t xml:space="preserve"> between youth to ageing baby boomers and anyone in between. </w:t>
      </w:r>
      <w:r w:rsidR="000542B1">
        <w:t>The fit consumer of today is young, about 23% are 18-29 years old and are in the view of REI</w:t>
      </w:r>
      <w:r w:rsidR="00E96091">
        <w:t>.</w:t>
      </w:r>
      <w:r w:rsidR="00594597">
        <w:t xml:space="preserve"> The big </w:t>
      </w:r>
      <w:proofErr w:type="gramStart"/>
      <w:r w:rsidR="00594597">
        <w:t xml:space="preserve">trend for the youth/young adult </w:t>
      </w:r>
      <w:r w:rsidR="00ED2D2D">
        <w:t xml:space="preserve">demographic </w:t>
      </w:r>
      <w:r w:rsidR="00ED2D2D" w:rsidRPr="00E96091">
        <w:t>are</w:t>
      </w:r>
      <w:proofErr w:type="gramEnd"/>
      <w:r w:rsidR="00ED2D2D" w:rsidRPr="00E96091">
        <w:t xml:space="preserve"> the active sports</w:t>
      </w:r>
      <w:r w:rsidR="00594597">
        <w:t xml:space="preserve"> such as snowboarding, skateboarding, and inline skating.</w:t>
      </w:r>
      <w:r w:rsidR="00ED2D2D">
        <w:t xml:space="preserve"> Fit consumers like these are more willing to </w:t>
      </w:r>
      <w:r w:rsidR="004C1123" w:rsidRPr="004C1123">
        <w:rPr>
          <w:highlight w:val="yellow"/>
          <w:rPrChange w:id="52" w:author="Cynthia Roberts" w:date="2010-08-26T09:40:00Z">
            <w:rPr/>
          </w:rPrChange>
        </w:rPr>
        <w:t>par tack</w:t>
      </w:r>
      <w:r w:rsidR="00ED2D2D">
        <w:t xml:space="preserve"> in more dangerous activities, in which REI can provide a quality safe product to support these activities.</w:t>
      </w:r>
      <w:r w:rsidR="00ED2D2D" w:rsidRPr="00ED2D2D">
        <w:rPr>
          <w:sz w:val="28"/>
        </w:rPr>
        <w:t xml:space="preserve"> </w:t>
      </w:r>
      <w:r w:rsidR="00ED2D2D">
        <w:rPr>
          <w:sz w:val="28"/>
        </w:rPr>
        <w:t>(</w:t>
      </w:r>
      <w:r w:rsidR="00ED2D2D" w:rsidRPr="00A36171">
        <w:rPr>
          <w:szCs w:val="22"/>
        </w:rPr>
        <w:t>Brown</w:t>
      </w:r>
      <w:r w:rsidR="00ED2D2D">
        <w:rPr>
          <w:rFonts w:ascii="Arial" w:hAnsi="Arial" w:cs="Arial"/>
          <w:sz w:val="22"/>
          <w:szCs w:val="22"/>
        </w:rPr>
        <w:t>)</w:t>
      </w:r>
    </w:p>
    <w:p w:rsidR="00ED2D2D" w:rsidRDefault="00FE7FDC" w:rsidP="00D1728F">
      <w:pPr>
        <w:pStyle w:val="ListParagraph"/>
        <w:spacing w:line="480" w:lineRule="auto"/>
        <w:ind w:left="360"/>
        <w:rPr>
          <w:szCs w:val="24"/>
        </w:rPr>
      </w:pPr>
      <w:r w:rsidRPr="00FE7FDC">
        <w:rPr>
          <w:szCs w:val="24"/>
        </w:rPr>
        <w:tab/>
      </w:r>
      <w:r w:rsidRPr="00FE7FDC">
        <w:rPr>
          <w:szCs w:val="24"/>
        </w:rPr>
        <w:tab/>
        <w:t>Americans are enjoying healthier and longer lives than ever before, coupled with new technologies and a positive outlook</w:t>
      </w:r>
      <w:ins w:id="53" w:author="Cynthia Roberts" w:date="2010-08-26T09:40:00Z">
        <w:r w:rsidR="007F2148">
          <w:rPr>
            <w:szCs w:val="24"/>
          </w:rPr>
          <w:t>,</w:t>
        </w:r>
      </w:ins>
      <w:r w:rsidRPr="00FE7FDC">
        <w:rPr>
          <w:szCs w:val="24"/>
        </w:rPr>
        <w:t xml:space="preserve"> our aging members of society are very active. (Marigny) For baby boomers and older</w:t>
      </w:r>
      <w:r w:rsidR="00F063D7">
        <w:rPr>
          <w:szCs w:val="24"/>
        </w:rPr>
        <w:t xml:space="preserve">, </w:t>
      </w:r>
      <w:r w:rsidRPr="00FE7FDC">
        <w:rPr>
          <w:szCs w:val="24"/>
        </w:rPr>
        <w:t>REI has them in mind</w:t>
      </w:r>
      <w:r w:rsidR="00F063D7">
        <w:rPr>
          <w:szCs w:val="24"/>
        </w:rPr>
        <w:t xml:space="preserve"> within the products they provide and the technology they put into them. </w:t>
      </w:r>
      <w:r w:rsidR="00D1728F">
        <w:rPr>
          <w:szCs w:val="24"/>
        </w:rPr>
        <w:t xml:space="preserve">Sally Jewell, </w:t>
      </w:r>
      <w:r w:rsidR="00936979">
        <w:rPr>
          <w:szCs w:val="24"/>
        </w:rPr>
        <w:t>CEO of</w:t>
      </w:r>
      <w:r w:rsidR="00D1728F">
        <w:rPr>
          <w:szCs w:val="24"/>
        </w:rPr>
        <w:t xml:space="preserve"> REI spoke on the subject of aging baby boomers and how REI is dealing with change:</w:t>
      </w:r>
      <w:r w:rsidR="00F063D7">
        <w:rPr>
          <w:szCs w:val="24"/>
        </w:rPr>
        <w:t xml:space="preserve"> </w:t>
      </w:r>
      <w:r>
        <w:rPr>
          <w:szCs w:val="24"/>
        </w:rPr>
        <w:t xml:space="preserve"> </w:t>
      </w:r>
      <w:r w:rsidRPr="00FE7FDC">
        <w:rPr>
          <w:szCs w:val="24"/>
        </w:rPr>
        <w:t xml:space="preserve"> </w:t>
      </w:r>
      <w:r w:rsidR="00ED2D2D" w:rsidRPr="00FE7FDC">
        <w:rPr>
          <w:szCs w:val="24"/>
        </w:rPr>
        <w:t xml:space="preserve"> </w:t>
      </w:r>
      <w:r w:rsidR="00975FE6" w:rsidRPr="00FE7FDC">
        <w:rPr>
          <w:szCs w:val="24"/>
        </w:rPr>
        <w:t xml:space="preserve"> </w:t>
      </w:r>
    </w:p>
    <w:p w:rsidR="00242149" w:rsidRPr="00D1728F" w:rsidRDefault="00242149" w:rsidP="00D1728F">
      <w:pPr>
        <w:pStyle w:val="ListParagraph"/>
        <w:spacing w:line="480" w:lineRule="auto"/>
        <w:ind w:left="360"/>
        <w:rPr>
          <w:szCs w:val="24"/>
        </w:rPr>
      </w:pPr>
    </w:p>
    <w:p w:rsidR="00ED2D2D" w:rsidRPr="002E0BF6" w:rsidRDefault="00D1728F" w:rsidP="00242149">
      <w:pPr>
        <w:shd w:val="clear" w:color="auto" w:fill="FFFFFF"/>
        <w:spacing w:after="150" w:line="480" w:lineRule="auto"/>
        <w:ind w:left="720" w:right="720"/>
        <w:rPr>
          <w:i/>
          <w:color w:val="000000" w:themeColor="text1"/>
          <w:szCs w:val="19"/>
        </w:rPr>
      </w:pPr>
      <w:r w:rsidRPr="00D1728F">
        <w:rPr>
          <w:rStyle w:val="rddeckline1"/>
          <w:rFonts w:ascii="Times New Roman" w:hAnsi="Times New Roman" w:cs="Times New Roman"/>
          <w:b w:val="0"/>
          <w:bCs w:val="0"/>
          <w:sz w:val="24"/>
        </w:rPr>
        <w:t>“</w:t>
      </w:r>
      <w:r w:rsidR="00ED2D2D" w:rsidRPr="002E0BF6">
        <w:rPr>
          <w:i/>
          <w:color w:val="000000" w:themeColor="text1"/>
          <w:szCs w:val="19"/>
        </w:rPr>
        <w:t>There's a trend toward ultralight -- you can come in for a very affordable price and get a pack, tent and sleeping bag you can take on an overnight or two-night backpacking trip that weighs under 10 pounds.</w:t>
      </w:r>
    </w:p>
    <w:p w:rsidR="00ED2D2D" w:rsidRDefault="00ED2D2D" w:rsidP="00242149">
      <w:pPr>
        <w:shd w:val="clear" w:color="auto" w:fill="FFFFFF"/>
        <w:spacing w:after="150" w:line="480" w:lineRule="auto"/>
        <w:ind w:left="720" w:right="720"/>
        <w:rPr>
          <w:color w:val="333333"/>
          <w:szCs w:val="19"/>
        </w:rPr>
      </w:pPr>
      <w:r w:rsidRPr="002E0BF6">
        <w:rPr>
          <w:i/>
          <w:color w:val="000000" w:themeColor="text1"/>
          <w:szCs w:val="19"/>
        </w:rPr>
        <w:t>We're selling a lot of carbon fiber trekking poles. And we're stepping up light-impact adventure travel trips, like paddling.”</w:t>
      </w:r>
      <w:r w:rsidR="002E0BF6" w:rsidRPr="002E0BF6">
        <w:t xml:space="preserve"> (</w:t>
      </w:r>
      <w:r w:rsidR="002E0BF6" w:rsidRPr="002E0BF6">
        <w:rPr>
          <w:color w:val="333333"/>
          <w:szCs w:val="19"/>
        </w:rPr>
        <w:t>RICHMAN)</w:t>
      </w:r>
    </w:p>
    <w:p w:rsidR="00242149" w:rsidRDefault="00242149" w:rsidP="00242149">
      <w:pPr>
        <w:shd w:val="clear" w:color="auto" w:fill="FFFFFF"/>
        <w:spacing w:after="150" w:line="480" w:lineRule="auto"/>
        <w:ind w:left="720" w:right="720"/>
        <w:rPr>
          <w:color w:val="333333"/>
          <w:szCs w:val="19"/>
        </w:rPr>
      </w:pPr>
    </w:p>
    <w:p w:rsidR="00D1728F" w:rsidRDefault="00D1728F" w:rsidP="00242149">
      <w:pPr>
        <w:shd w:val="clear" w:color="auto" w:fill="FFFFFF"/>
        <w:spacing w:after="150" w:line="480" w:lineRule="auto"/>
        <w:ind w:left="720" w:right="720"/>
        <w:rPr>
          <w:color w:val="333333"/>
          <w:szCs w:val="19"/>
        </w:rPr>
      </w:pPr>
    </w:p>
    <w:p w:rsidR="00D1728F" w:rsidRDefault="00F063D7" w:rsidP="00242149">
      <w:pPr>
        <w:autoSpaceDE w:val="0"/>
        <w:autoSpaceDN w:val="0"/>
        <w:adjustRightInd w:val="0"/>
        <w:spacing w:line="480" w:lineRule="auto"/>
        <w:rPr>
          <w:rFonts w:ascii="TimesNewRomanPSMT" w:hAnsi="TimesNewRomanPSMT" w:cs="TimesNewRomanPSMT"/>
          <w:szCs w:val="24"/>
        </w:rPr>
      </w:pPr>
      <w:r>
        <w:rPr>
          <w:i/>
          <w:color w:val="000000" w:themeColor="text1"/>
          <w:szCs w:val="19"/>
        </w:rPr>
        <w:tab/>
      </w:r>
      <w:r w:rsidR="00D1728F">
        <w:rPr>
          <w:color w:val="000000" w:themeColor="text1"/>
          <w:szCs w:val="19"/>
        </w:rPr>
        <w:t xml:space="preserve">With 18.1 million active seniors in the United States, </w:t>
      </w:r>
      <w:r w:rsidR="00D1728F">
        <w:rPr>
          <w:rFonts w:ascii="TimesNewRomanPSMT" w:hAnsi="TimesNewRomanPSMT" w:cs="TimesNewRomanPSMT"/>
          <w:szCs w:val="24"/>
        </w:rPr>
        <w:t>according to the</w:t>
      </w:r>
    </w:p>
    <w:p w:rsidR="00242149" w:rsidRDefault="00D1728F" w:rsidP="00242149">
      <w:pPr>
        <w:shd w:val="clear" w:color="auto" w:fill="FFFFFF"/>
        <w:spacing w:after="150" w:line="480" w:lineRule="auto"/>
        <w:ind w:left="360"/>
        <w:rPr>
          <w:color w:val="000000" w:themeColor="text1"/>
          <w:szCs w:val="19"/>
        </w:rPr>
      </w:pPr>
      <w:r>
        <w:rPr>
          <w:rFonts w:ascii="TimesNewRomanPSMT" w:hAnsi="TimesNewRomanPSMT" w:cs="TimesNewRomanPSMT"/>
          <w:szCs w:val="24"/>
        </w:rPr>
        <w:t xml:space="preserve">U.S. Census Bureau, they </w:t>
      </w:r>
      <w:r w:rsidR="00242149">
        <w:rPr>
          <w:rFonts w:ascii="TimesNewRomanPSMT" w:hAnsi="TimesNewRomanPSMT" w:cs="TimesNewRomanPSMT"/>
          <w:szCs w:val="24"/>
        </w:rPr>
        <w:t>declare</w:t>
      </w:r>
      <w:r>
        <w:rPr>
          <w:rFonts w:ascii="TimesNewRomanPSMT" w:hAnsi="TimesNewRomanPSMT" w:cs="TimesNewRomanPSMT"/>
          <w:szCs w:val="24"/>
        </w:rPr>
        <w:t xml:space="preserve"> th</w:t>
      </w:r>
      <w:r w:rsidR="00242149">
        <w:rPr>
          <w:rFonts w:ascii="TimesNewRomanPSMT" w:hAnsi="TimesNewRomanPSMT" w:cs="TimesNewRomanPSMT"/>
          <w:szCs w:val="24"/>
        </w:rPr>
        <w:t xml:space="preserve">at number to grow to 26 million by 2015. </w:t>
      </w:r>
      <w:r w:rsidR="00242149">
        <w:rPr>
          <w:color w:val="000000" w:themeColor="text1"/>
          <w:szCs w:val="19"/>
        </w:rPr>
        <w:t xml:space="preserve">The technologies provided at </w:t>
      </w:r>
      <w:proofErr w:type="gramStart"/>
      <w:r w:rsidR="00242149">
        <w:rPr>
          <w:color w:val="000000" w:themeColor="text1"/>
          <w:szCs w:val="19"/>
        </w:rPr>
        <w:t>REI  reflects</w:t>
      </w:r>
      <w:proofErr w:type="gramEnd"/>
      <w:r w:rsidR="00242149">
        <w:rPr>
          <w:color w:val="000000" w:themeColor="text1"/>
          <w:szCs w:val="19"/>
        </w:rPr>
        <w:t xml:space="preserve"> well for this</w:t>
      </w:r>
      <w:r w:rsidR="00242149" w:rsidRPr="00242149">
        <w:rPr>
          <w:color w:val="000000" w:themeColor="text1"/>
          <w:szCs w:val="19"/>
        </w:rPr>
        <w:t xml:space="preserve"> </w:t>
      </w:r>
      <w:r w:rsidR="00242149">
        <w:rPr>
          <w:color w:val="000000" w:themeColor="text1"/>
          <w:szCs w:val="19"/>
        </w:rPr>
        <w:t xml:space="preserve">foreseen growth in aging consumers, these </w:t>
      </w:r>
      <w:r w:rsidR="00F063D7" w:rsidRPr="00F063D7">
        <w:rPr>
          <w:color w:val="000000" w:themeColor="text1"/>
          <w:szCs w:val="19"/>
        </w:rPr>
        <w:t>technologies will allow consumers to continue to stay fit</w:t>
      </w:r>
      <w:r>
        <w:rPr>
          <w:color w:val="000000" w:themeColor="text1"/>
          <w:szCs w:val="19"/>
        </w:rPr>
        <w:t xml:space="preserve"> far into the future and for the future aging consumers still to come.</w:t>
      </w:r>
      <w:ins w:id="54" w:author="Cynthia Roberts" w:date="2010-08-26T09:41:00Z">
        <w:r w:rsidR="007F2148">
          <w:rPr>
            <w:color w:val="000000" w:themeColor="text1"/>
            <w:szCs w:val="19"/>
          </w:rPr>
          <w:t xml:space="preserve"> This is a unique perspective and challenging demographic for this organization to go after, but I can see the potential market is a great one.</w:t>
        </w:r>
      </w:ins>
    </w:p>
    <w:p w:rsidR="00ED2D2D" w:rsidRPr="00200897" w:rsidRDefault="00242149" w:rsidP="00200897">
      <w:pPr>
        <w:shd w:val="clear" w:color="auto" w:fill="FFFFFF"/>
        <w:spacing w:after="150" w:line="480" w:lineRule="auto"/>
        <w:ind w:left="360"/>
        <w:rPr>
          <w:color w:val="000000" w:themeColor="text1"/>
          <w:szCs w:val="19"/>
        </w:rPr>
      </w:pPr>
      <w:r>
        <w:rPr>
          <w:rFonts w:ascii="TimesNewRomanPSMT" w:hAnsi="TimesNewRomanPSMT" w:cs="TimesNewRomanPSMT"/>
          <w:szCs w:val="24"/>
        </w:rPr>
        <w:tab/>
      </w:r>
      <w:r w:rsidR="00E148EC">
        <w:rPr>
          <w:rFonts w:ascii="TimesNewRomanPSMT" w:hAnsi="TimesNewRomanPSMT" w:cs="TimesNewRomanPSMT"/>
          <w:szCs w:val="24"/>
        </w:rPr>
        <w:t xml:space="preserve">Another trend that concerns REI greatly is the one of getting all people large, small and all shapes and sizes to get fit. </w:t>
      </w:r>
      <w:r>
        <w:rPr>
          <w:rFonts w:ascii="TimesNewRomanPSMT" w:hAnsi="TimesNewRomanPSMT" w:cs="TimesNewRomanPSMT"/>
          <w:szCs w:val="24"/>
        </w:rPr>
        <w:t xml:space="preserve">Although the REI consumer is foreseen as a fit individual there are those consumers out there </w:t>
      </w:r>
      <w:proofErr w:type="gramStart"/>
      <w:r w:rsidR="00E148EC">
        <w:rPr>
          <w:rFonts w:ascii="TimesNewRomanPSMT" w:hAnsi="TimesNewRomanPSMT" w:cs="TimesNewRomanPSMT"/>
          <w:szCs w:val="24"/>
        </w:rPr>
        <w:t>wanting</w:t>
      </w:r>
      <w:proofErr w:type="gramEnd"/>
      <w:r w:rsidR="00E148EC">
        <w:rPr>
          <w:rFonts w:ascii="TimesNewRomanPSMT" w:hAnsi="TimesNewRomanPSMT" w:cs="TimesNewRomanPSMT"/>
          <w:szCs w:val="24"/>
        </w:rPr>
        <w:t xml:space="preserve"> to beat the trend toward obesity.</w:t>
      </w:r>
      <w:r w:rsidR="00E148EC">
        <w:rPr>
          <w:color w:val="000000" w:themeColor="text1"/>
          <w:szCs w:val="19"/>
        </w:rPr>
        <w:t xml:space="preserve"> When Sally, CEO of REI was asked about this continued trend toward lack of exercising obesity she said: </w:t>
      </w:r>
      <w:r w:rsidR="00F063D7" w:rsidRPr="00F063D7">
        <w:rPr>
          <w:color w:val="000000" w:themeColor="text1"/>
          <w:szCs w:val="19"/>
        </w:rPr>
        <w:t xml:space="preserve"> </w:t>
      </w:r>
    </w:p>
    <w:p w:rsidR="00ED2D2D" w:rsidRDefault="00E148EC" w:rsidP="00E148EC">
      <w:pPr>
        <w:shd w:val="clear" w:color="auto" w:fill="FFFFFF"/>
        <w:spacing w:after="150" w:line="480" w:lineRule="auto"/>
        <w:ind w:left="720" w:right="720"/>
        <w:rPr>
          <w:color w:val="333333"/>
          <w:szCs w:val="24"/>
        </w:rPr>
      </w:pPr>
      <w:r w:rsidRPr="00E148EC">
        <w:rPr>
          <w:bCs/>
          <w:i/>
          <w:color w:val="333333"/>
          <w:szCs w:val="24"/>
        </w:rPr>
        <w:t>“</w:t>
      </w:r>
      <w:r w:rsidR="00ED2D2D" w:rsidRPr="00E148EC">
        <w:rPr>
          <w:i/>
          <w:color w:val="333333"/>
          <w:szCs w:val="24"/>
        </w:rPr>
        <w:t>We're trying to get a lot better at fitting all shapes and sizes. It's a huge challenge. When you bring in extended sizing, you have to either narrow your styles or throw something else out, because the store is finite in size. We have a lot more available online than we can fit into any store.</w:t>
      </w:r>
      <w:r w:rsidRPr="00E148EC">
        <w:rPr>
          <w:i/>
          <w:color w:val="333333"/>
          <w:szCs w:val="24"/>
        </w:rPr>
        <w:t xml:space="preserve">” </w:t>
      </w:r>
      <w:r w:rsidRPr="00E148EC">
        <w:rPr>
          <w:szCs w:val="24"/>
        </w:rPr>
        <w:t>(</w:t>
      </w:r>
      <w:r w:rsidRPr="00E148EC">
        <w:rPr>
          <w:color w:val="333333"/>
          <w:szCs w:val="24"/>
        </w:rPr>
        <w:t>RICHMAN)</w:t>
      </w:r>
      <w:ins w:id="55" w:author="Cynthia Roberts" w:date="2010-08-26T09:43:00Z">
        <w:r w:rsidR="008A7875">
          <w:rPr>
            <w:color w:val="333333"/>
            <w:szCs w:val="24"/>
          </w:rPr>
          <w:t xml:space="preserve"> she explained that well.</w:t>
        </w:r>
      </w:ins>
    </w:p>
    <w:p w:rsidR="00916D69" w:rsidRPr="00200897" w:rsidRDefault="00E148EC" w:rsidP="00200897">
      <w:pPr>
        <w:shd w:val="clear" w:color="auto" w:fill="FFFFFF"/>
        <w:spacing w:after="150" w:line="480" w:lineRule="auto"/>
        <w:ind w:left="360" w:right="720" w:firstLine="360"/>
        <w:rPr>
          <w:color w:val="333333"/>
          <w:szCs w:val="24"/>
        </w:rPr>
      </w:pPr>
      <w:r>
        <w:rPr>
          <w:color w:val="333333"/>
          <w:szCs w:val="24"/>
        </w:rPr>
        <w:t xml:space="preserve">REI’s obvious concern with the well being </w:t>
      </w:r>
      <w:r w:rsidR="00200897">
        <w:rPr>
          <w:color w:val="333333"/>
          <w:szCs w:val="24"/>
        </w:rPr>
        <w:t>of all its customers no matter who they are, only supports REI and how they don’t discriminate toward any environmental demographic.</w:t>
      </w:r>
    </w:p>
    <w:p w:rsidR="00916D69" w:rsidRPr="00242149" w:rsidRDefault="00916D69" w:rsidP="00242149">
      <w:pPr>
        <w:spacing w:line="480" w:lineRule="auto"/>
        <w:rPr>
          <w:b/>
        </w:rPr>
      </w:pPr>
    </w:p>
    <w:p w:rsidR="008078F2" w:rsidRDefault="002516AA">
      <w:pPr>
        <w:numPr>
          <w:ilvl w:val="0"/>
          <w:numId w:val="7"/>
          <w:numberingChange w:id="56" w:author="Cynthia Roberts" w:date="2010-08-26T06:43:00Z" w:original="%1:5:0:."/>
        </w:numPr>
        <w:spacing w:line="480" w:lineRule="auto"/>
        <w:rPr>
          <w:b/>
        </w:rPr>
      </w:pPr>
      <w:r w:rsidRPr="00200A74">
        <w:rPr>
          <w:b/>
        </w:rPr>
        <w:t>SWOT Analysis</w:t>
      </w:r>
      <w:r>
        <w:rPr>
          <w:b/>
        </w:rPr>
        <w:t xml:space="preserve"> </w:t>
      </w:r>
    </w:p>
    <w:p w:rsidR="008078F2" w:rsidRPr="00936979" w:rsidRDefault="008078F2" w:rsidP="00936979">
      <w:pPr>
        <w:numPr>
          <w:ilvl w:val="1"/>
          <w:numId w:val="7"/>
          <w:numberingChange w:id="57" w:author="Cynthia Roberts" w:date="2010-08-26T06:43:00Z" w:original="%1:5:0:.%2:1:0:."/>
        </w:numPr>
        <w:spacing w:line="480" w:lineRule="auto"/>
        <w:rPr>
          <w:b/>
        </w:rPr>
      </w:pPr>
      <w:r>
        <w:rPr>
          <w:b/>
        </w:rPr>
        <w:t>SWOT Matrix</w:t>
      </w:r>
      <w:r w:rsidR="00936979">
        <w:rPr>
          <w:b/>
        </w:rPr>
        <w:t xml:space="preserve"> </w:t>
      </w:r>
      <w:r>
        <w:t>(on following pages)</w:t>
      </w:r>
    </w:p>
    <w:p w:rsidR="008078F2" w:rsidRDefault="008078F2">
      <w:pPr>
        <w:spacing w:line="480" w:lineRule="auto"/>
        <w:ind w:left="360"/>
        <w:rPr>
          <w:b/>
        </w:rPr>
      </w:pPr>
    </w:p>
    <w:p w:rsidR="008078F2" w:rsidRDefault="008078F2"/>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420"/>
        <w:gridCol w:w="2628"/>
      </w:tblGrid>
      <w:tr w:rsidR="008078F2">
        <w:trPr>
          <w:trHeight w:val="11867"/>
        </w:trPr>
        <w:tc>
          <w:tcPr>
            <w:tcW w:w="2448" w:type="dxa"/>
          </w:tcPr>
          <w:p w:rsidR="008078F2" w:rsidRDefault="006C3032">
            <w:pPr>
              <w:spacing w:line="480" w:lineRule="auto"/>
              <w:rPr>
                <w:b/>
                <w:sz w:val="20"/>
              </w:rPr>
            </w:pPr>
            <w:r w:rsidRPr="006C3032">
              <w:rPr>
                <w:b/>
              </w:rPr>
              <w:t>Internal</w:t>
            </w:r>
            <w:r>
              <w:rPr>
                <w:b/>
              </w:rPr>
              <w:t>:</w:t>
            </w:r>
          </w:p>
        </w:tc>
        <w:tc>
          <w:tcPr>
            <w:tcW w:w="3420" w:type="dxa"/>
          </w:tcPr>
          <w:p w:rsidR="008078F2" w:rsidRDefault="008078F2">
            <w:pPr>
              <w:pStyle w:val="Heading3"/>
              <w:framePr w:hSpace="0" w:wrap="auto" w:vAnchor="margin" w:hAnchor="text" w:yAlign="inline"/>
            </w:pPr>
            <w:r>
              <w:t>Strengths</w:t>
            </w:r>
          </w:p>
          <w:p w:rsidR="008078F2" w:rsidRDefault="004B4D29">
            <w:pPr>
              <w:numPr>
                <w:ilvl w:val="0"/>
                <w:numId w:val="12"/>
                <w:numberingChange w:id="58" w:author="Cynthia Roberts" w:date="2010-08-26T06:43:00Z" w:original=""/>
              </w:numPr>
              <w:rPr>
                <w:sz w:val="20"/>
              </w:rPr>
            </w:pPr>
            <w:r>
              <w:rPr>
                <w:sz w:val="20"/>
              </w:rPr>
              <w:t>Charitable.</w:t>
            </w:r>
          </w:p>
          <w:p w:rsidR="004125AE" w:rsidRDefault="004125AE" w:rsidP="004125AE">
            <w:pPr>
              <w:ind w:left="360"/>
              <w:rPr>
                <w:sz w:val="20"/>
              </w:rPr>
            </w:pPr>
          </w:p>
          <w:p w:rsidR="008078F2" w:rsidRDefault="004B4D29">
            <w:pPr>
              <w:numPr>
                <w:ilvl w:val="0"/>
                <w:numId w:val="12"/>
                <w:numberingChange w:id="59" w:author="Cynthia Roberts" w:date="2010-08-26T06:43:00Z" w:original=""/>
              </w:numPr>
              <w:rPr>
                <w:sz w:val="20"/>
              </w:rPr>
            </w:pPr>
            <w:r>
              <w:rPr>
                <w:sz w:val="20"/>
              </w:rPr>
              <w:t>Health Promoting</w:t>
            </w:r>
            <w:r w:rsidR="008078F2">
              <w:rPr>
                <w:sz w:val="20"/>
              </w:rPr>
              <w:t>.</w:t>
            </w:r>
          </w:p>
          <w:p w:rsidR="004125AE" w:rsidRDefault="004125AE" w:rsidP="004125AE">
            <w:pPr>
              <w:rPr>
                <w:sz w:val="20"/>
              </w:rPr>
            </w:pPr>
          </w:p>
          <w:p w:rsidR="008078F2" w:rsidRDefault="004B4D29">
            <w:pPr>
              <w:numPr>
                <w:ilvl w:val="0"/>
                <w:numId w:val="12"/>
                <w:numberingChange w:id="60" w:author="Cynthia Roberts" w:date="2010-08-26T06:43:00Z" w:original=""/>
              </w:numPr>
              <w:rPr>
                <w:sz w:val="20"/>
              </w:rPr>
            </w:pPr>
            <w:r>
              <w:rPr>
                <w:sz w:val="20"/>
              </w:rPr>
              <w:t>Use of Green technology</w:t>
            </w:r>
            <w:r w:rsidR="008078F2">
              <w:rPr>
                <w:sz w:val="20"/>
              </w:rPr>
              <w:t>.</w:t>
            </w:r>
          </w:p>
          <w:p w:rsidR="004125AE" w:rsidRDefault="004125AE" w:rsidP="004125AE">
            <w:pPr>
              <w:rPr>
                <w:sz w:val="20"/>
              </w:rPr>
            </w:pPr>
          </w:p>
          <w:p w:rsidR="008078F2" w:rsidRDefault="004B4D29">
            <w:pPr>
              <w:numPr>
                <w:ilvl w:val="0"/>
                <w:numId w:val="12"/>
                <w:numberingChange w:id="61" w:author="Cynthia Roberts" w:date="2010-08-26T06:43:00Z" w:original=""/>
              </w:numPr>
              <w:rPr>
                <w:sz w:val="20"/>
              </w:rPr>
            </w:pPr>
            <w:r>
              <w:rPr>
                <w:sz w:val="20"/>
              </w:rPr>
              <w:t>Very useful website.</w:t>
            </w:r>
          </w:p>
          <w:p w:rsidR="004125AE" w:rsidRDefault="004125AE" w:rsidP="004125AE">
            <w:pPr>
              <w:rPr>
                <w:sz w:val="20"/>
              </w:rPr>
            </w:pPr>
          </w:p>
          <w:p w:rsidR="008078F2" w:rsidRDefault="004B4D29">
            <w:pPr>
              <w:numPr>
                <w:ilvl w:val="0"/>
                <w:numId w:val="12"/>
                <w:numberingChange w:id="62" w:author="Cynthia Roberts" w:date="2010-08-26T06:43:00Z" w:original=""/>
              </w:numPr>
              <w:rPr>
                <w:sz w:val="20"/>
              </w:rPr>
            </w:pPr>
            <w:r>
              <w:rPr>
                <w:sz w:val="20"/>
              </w:rPr>
              <w:t>Offers classes to customers</w:t>
            </w:r>
            <w:r w:rsidR="004125AE">
              <w:rPr>
                <w:sz w:val="20"/>
              </w:rPr>
              <w:t xml:space="preserve"> </w:t>
            </w:r>
            <w:proofErr w:type="gramStart"/>
            <w:r>
              <w:rPr>
                <w:sz w:val="20"/>
              </w:rPr>
              <w:t>( i.e</w:t>
            </w:r>
            <w:proofErr w:type="gramEnd"/>
            <w:r>
              <w:rPr>
                <w:sz w:val="20"/>
              </w:rPr>
              <w:t xml:space="preserve">. rock-climbing, First-aid). </w:t>
            </w:r>
          </w:p>
          <w:p w:rsidR="004125AE" w:rsidRDefault="004125AE" w:rsidP="004125AE">
            <w:pPr>
              <w:rPr>
                <w:sz w:val="20"/>
              </w:rPr>
            </w:pPr>
          </w:p>
          <w:p w:rsidR="008078F2" w:rsidRDefault="004B4D29">
            <w:pPr>
              <w:numPr>
                <w:ilvl w:val="0"/>
                <w:numId w:val="12"/>
                <w:numberingChange w:id="63" w:author="Cynthia Roberts" w:date="2010-08-26T06:43:00Z" w:original=""/>
              </w:numPr>
              <w:rPr>
                <w:sz w:val="20"/>
              </w:rPr>
            </w:pPr>
            <w:r>
              <w:rPr>
                <w:sz w:val="20"/>
              </w:rPr>
              <w:t>Customer service.</w:t>
            </w:r>
          </w:p>
          <w:p w:rsidR="004125AE" w:rsidRDefault="004125AE" w:rsidP="004125AE">
            <w:pPr>
              <w:rPr>
                <w:sz w:val="20"/>
              </w:rPr>
            </w:pPr>
          </w:p>
          <w:p w:rsidR="008078F2" w:rsidRPr="004125AE" w:rsidRDefault="008078F2">
            <w:pPr>
              <w:numPr>
                <w:ilvl w:val="0"/>
                <w:numId w:val="12"/>
                <w:numberingChange w:id="64" w:author="Cynthia Roberts" w:date="2010-08-26T06:43:00Z" w:original=""/>
              </w:numPr>
              <w:rPr>
                <w:b/>
                <w:sz w:val="20"/>
              </w:rPr>
            </w:pPr>
            <w:proofErr w:type="gramStart"/>
            <w:r>
              <w:rPr>
                <w:sz w:val="20"/>
              </w:rPr>
              <w:t>profitable</w:t>
            </w:r>
            <w:proofErr w:type="gramEnd"/>
            <w:r>
              <w:rPr>
                <w:sz w:val="20"/>
              </w:rPr>
              <w:t>.</w:t>
            </w:r>
          </w:p>
          <w:p w:rsidR="004125AE" w:rsidRDefault="004125AE" w:rsidP="004125AE">
            <w:pPr>
              <w:rPr>
                <w:b/>
                <w:sz w:val="20"/>
              </w:rPr>
            </w:pPr>
          </w:p>
          <w:p w:rsidR="008078F2" w:rsidRPr="004125AE" w:rsidRDefault="004B4D29">
            <w:pPr>
              <w:numPr>
                <w:ilvl w:val="0"/>
                <w:numId w:val="12"/>
                <w:numberingChange w:id="65" w:author="Cynthia Roberts" w:date="2010-08-26T06:43:00Z" w:original=""/>
              </w:numPr>
              <w:rPr>
                <w:b/>
                <w:sz w:val="20"/>
              </w:rPr>
            </w:pPr>
            <w:r>
              <w:rPr>
                <w:sz w:val="20"/>
              </w:rPr>
              <w:t>Not age discriminate.</w:t>
            </w:r>
          </w:p>
          <w:p w:rsidR="004125AE" w:rsidRDefault="004125AE" w:rsidP="004125AE">
            <w:pPr>
              <w:rPr>
                <w:b/>
                <w:sz w:val="20"/>
              </w:rPr>
            </w:pPr>
          </w:p>
          <w:p w:rsidR="008078F2" w:rsidRPr="004125AE" w:rsidRDefault="004B4D29">
            <w:pPr>
              <w:numPr>
                <w:ilvl w:val="0"/>
                <w:numId w:val="12"/>
                <w:numberingChange w:id="66" w:author="Cynthia Roberts" w:date="2010-08-26T06:43:00Z" w:original=""/>
              </w:numPr>
              <w:rPr>
                <w:b/>
                <w:sz w:val="20"/>
              </w:rPr>
            </w:pPr>
            <w:r>
              <w:rPr>
                <w:sz w:val="20"/>
              </w:rPr>
              <w:t>Not size or shape discriminate</w:t>
            </w:r>
            <w:proofErr w:type="gramStart"/>
            <w:r>
              <w:rPr>
                <w:sz w:val="20"/>
              </w:rPr>
              <w:t>( i.e</w:t>
            </w:r>
            <w:proofErr w:type="gramEnd"/>
            <w:r>
              <w:rPr>
                <w:sz w:val="20"/>
              </w:rPr>
              <w:t>. XXXL, Plus size).</w:t>
            </w:r>
          </w:p>
          <w:p w:rsidR="004125AE" w:rsidRDefault="004125AE" w:rsidP="004125AE">
            <w:pPr>
              <w:rPr>
                <w:b/>
                <w:sz w:val="20"/>
              </w:rPr>
            </w:pPr>
          </w:p>
          <w:p w:rsidR="008078F2" w:rsidRPr="004125AE" w:rsidRDefault="004B4D29">
            <w:pPr>
              <w:numPr>
                <w:ilvl w:val="0"/>
                <w:numId w:val="12"/>
                <w:numberingChange w:id="67" w:author="Cynthia Roberts" w:date="2010-08-26T06:43:00Z" w:original=""/>
              </w:numPr>
              <w:rPr>
                <w:b/>
                <w:sz w:val="20"/>
              </w:rPr>
            </w:pPr>
            <w:r>
              <w:rPr>
                <w:sz w:val="20"/>
              </w:rPr>
              <w:t>Expert advice online. (</w:t>
            </w:r>
            <w:proofErr w:type="gramStart"/>
            <w:r>
              <w:rPr>
                <w:sz w:val="20"/>
              </w:rPr>
              <w:t>how</w:t>
            </w:r>
            <w:proofErr w:type="gramEnd"/>
            <w:r>
              <w:rPr>
                <w:sz w:val="20"/>
              </w:rPr>
              <w:t>-to’s)</w:t>
            </w:r>
          </w:p>
          <w:p w:rsidR="004125AE" w:rsidRDefault="004125AE" w:rsidP="004125AE">
            <w:pPr>
              <w:rPr>
                <w:b/>
                <w:sz w:val="20"/>
              </w:rPr>
            </w:pPr>
          </w:p>
          <w:p w:rsidR="008078F2" w:rsidRPr="004125AE" w:rsidRDefault="004B4D29">
            <w:pPr>
              <w:numPr>
                <w:ilvl w:val="0"/>
                <w:numId w:val="12"/>
                <w:numberingChange w:id="68" w:author="Cynthia Roberts" w:date="2010-08-26T06:43:00Z" w:original=""/>
              </w:numPr>
              <w:rPr>
                <w:b/>
                <w:sz w:val="20"/>
              </w:rPr>
            </w:pPr>
            <w:r>
              <w:rPr>
                <w:sz w:val="20"/>
              </w:rPr>
              <w:t>Strong employee satisfaction.</w:t>
            </w:r>
          </w:p>
          <w:p w:rsidR="004125AE" w:rsidRDefault="004125AE" w:rsidP="004125AE">
            <w:pPr>
              <w:rPr>
                <w:b/>
                <w:sz w:val="20"/>
              </w:rPr>
            </w:pPr>
          </w:p>
          <w:p w:rsidR="008078F2" w:rsidRPr="004125AE" w:rsidRDefault="004B4D29">
            <w:pPr>
              <w:numPr>
                <w:ilvl w:val="0"/>
                <w:numId w:val="12"/>
                <w:numberingChange w:id="69" w:author="Cynthia Roberts" w:date="2010-08-26T06:43:00Z" w:original=""/>
              </w:numPr>
              <w:rPr>
                <w:b/>
                <w:sz w:val="20"/>
              </w:rPr>
            </w:pPr>
            <w:r>
              <w:rPr>
                <w:sz w:val="20"/>
              </w:rPr>
              <w:t>Community connection. (</w:t>
            </w:r>
            <w:proofErr w:type="gramStart"/>
            <w:r>
              <w:rPr>
                <w:sz w:val="20"/>
              </w:rPr>
              <w:t>supports</w:t>
            </w:r>
            <w:proofErr w:type="gramEnd"/>
            <w:r>
              <w:rPr>
                <w:sz w:val="20"/>
              </w:rPr>
              <w:t xml:space="preserve"> local community)</w:t>
            </w:r>
          </w:p>
          <w:p w:rsidR="004125AE" w:rsidRDefault="004125AE" w:rsidP="004125AE">
            <w:pPr>
              <w:rPr>
                <w:b/>
                <w:sz w:val="20"/>
              </w:rPr>
            </w:pPr>
          </w:p>
          <w:p w:rsidR="008078F2" w:rsidRPr="004125AE" w:rsidRDefault="004B4D29">
            <w:pPr>
              <w:numPr>
                <w:ilvl w:val="0"/>
                <w:numId w:val="12"/>
                <w:numberingChange w:id="70" w:author="Cynthia Roberts" w:date="2010-08-26T06:43:00Z" w:original=""/>
              </w:numPr>
              <w:rPr>
                <w:b/>
                <w:sz w:val="20"/>
              </w:rPr>
            </w:pPr>
            <w:r>
              <w:rPr>
                <w:sz w:val="20"/>
              </w:rPr>
              <w:t>Strong Brands.</w:t>
            </w:r>
          </w:p>
          <w:p w:rsidR="004125AE" w:rsidRDefault="004125AE" w:rsidP="004125AE">
            <w:pPr>
              <w:rPr>
                <w:b/>
                <w:sz w:val="20"/>
              </w:rPr>
            </w:pPr>
          </w:p>
          <w:p w:rsidR="008078F2" w:rsidRPr="004125AE" w:rsidRDefault="004B4D29">
            <w:pPr>
              <w:numPr>
                <w:ilvl w:val="0"/>
                <w:numId w:val="12"/>
                <w:numberingChange w:id="71" w:author="Cynthia Roberts" w:date="2010-08-26T06:43:00Z" w:original=""/>
              </w:numPr>
              <w:rPr>
                <w:b/>
                <w:sz w:val="20"/>
              </w:rPr>
            </w:pPr>
            <w:r>
              <w:rPr>
                <w:sz w:val="20"/>
              </w:rPr>
              <w:t>Encourage members with rewards</w:t>
            </w:r>
            <w:r w:rsidR="004125AE">
              <w:rPr>
                <w:sz w:val="20"/>
              </w:rPr>
              <w:t>.</w:t>
            </w:r>
          </w:p>
          <w:p w:rsidR="004125AE" w:rsidRDefault="004125AE" w:rsidP="004125AE">
            <w:pPr>
              <w:rPr>
                <w:b/>
                <w:sz w:val="20"/>
              </w:rPr>
            </w:pPr>
          </w:p>
          <w:p w:rsidR="008078F2" w:rsidRPr="004125AE" w:rsidRDefault="004125AE">
            <w:pPr>
              <w:numPr>
                <w:ilvl w:val="0"/>
                <w:numId w:val="12"/>
                <w:numberingChange w:id="72" w:author="Cynthia Roberts" w:date="2010-08-26T06:43:00Z" w:original=""/>
              </w:numPr>
              <w:rPr>
                <w:b/>
                <w:sz w:val="20"/>
              </w:rPr>
            </w:pPr>
            <w:r>
              <w:rPr>
                <w:sz w:val="20"/>
              </w:rPr>
              <w:t>Rental offered</w:t>
            </w:r>
          </w:p>
          <w:p w:rsidR="004125AE" w:rsidRDefault="004125AE" w:rsidP="004125AE">
            <w:pPr>
              <w:rPr>
                <w:b/>
                <w:sz w:val="20"/>
              </w:rPr>
            </w:pPr>
          </w:p>
          <w:p w:rsidR="008078F2" w:rsidRPr="00CA318A" w:rsidRDefault="004125AE">
            <w:pPr>
              <w:numPr>
                <w:ilvl w:val="0"/>
                <w:numId w:val="12"/>
                <w:numberingChange w:id="73" w:author="Cynthia Roberts" w:date="2010-08-26T06:43:00Z" w:original=""/>
              </w:numPr>
              <w:rPr>
                <w:b/>
                <w:sz w:val="20"/>
              </w:rPr>
            </w:pPr>
            <w:r>
              <w:rPr>
                <w:sz w:val="20"/>
              </w:rPr>
              <w:t>Trip activities. (</w:t>
            </w:r>
            <w:proofErr w:type="gramStart"/>
            <w:r>
              <w:rPr>
                <w:sz w:val="20"/>
              </w:rPr>
              <w:t>world</w:t>
            </w:r>
            <w:proofErr w:type="gramEnd"/>
            <w:r>
              <w:rPr>
                <w:sz w:val="20"/>
              </w:rPr>
              <w:t xml:space="preserve"> tours)</w:t>
            </w:r>
          </w:p>
          <w:p w:rsidR="00CA318A" w:rsidRDefault="00CA318A" w:rsidP="00CA318A">
            <w:pPr>
              <w:pStyle w:val="ListParagraph"/>
              <w:rPr>
                <w:b/>
                <w:sz w:val="20"/>
              </w:rPr>
            </w:pPr>
          </w:p>
          <w:p w:rsidR="00CA318A" w:rsidRPr="004125AE" w:rsidRDefault="00CA318A">
            <w:pPr>
              <w:numPr>
                <w:ilvl w:val="0"/>
                <w:numId w:val="12"/>
                <w:numberingChange w:id="74" w:author="Cynthia Roberts" w:date="2010-08-26T06:43:00Z" w:original=""/>
              </w:numPr>
              <w:rPr>
                <w:b/>
                <w:sz w:val="20"/>
              </w:rPr>
            </w:pPr>
            <w:r w:rsidRPr="00CA318A">
              <w:rPr>
                <w:sz w:val="20"/>
              </w:rPr>
              <w:t>100% satisfaction guaranteed</w:t>
            </w:r>
          </w:p>
          <w:p w:rsidR="004125AE" w:rsidRDefault="004125AE" w:rsidP="004125AE">
            <w:pPr>
              <w:rPr>
                <w:b/>
                <w:sz w:val="20"/>
              </w:rPr>
            </w:pPr>
          </w:p>
          <w:p w:rsidR="008078F2" w:rsidRDefault="008078F2" w:rsidP="004125AE">
            <w:pPr>
              <w:ind w:left="360"/>
              <w:rPr>
                <w:b/>
                <w:sz w:val="20"/>
              </w:rPr>
            </w:pPr>
          </w:p>
        </w:tc>
        <w:tc>
          <w:tcPr>
            <w:tcW w:w="2628" w:type="dxa"/>
          </w:tcPr>
          <w:p w:rsidR="008078F2" w:rsidRDefault="008078F2">
            <w:pPr>
              <w:pStyle w:val="Heading3"/>
              <w:framePr w:hSpace="0" w:wrap="auto" w:vAnchor="margin" w:hAnchor="text" w:yAlign="inline"/>
            </w:pPr>
            <w:r>
              <w:t>Weaknesses</w:t>
            </w:r>
          </w:p>
          <w:p w:rsidR="008078F2" w:rsidRPr="004125AE" w:rsidRDefault="004125AE">
            <w:pPr>
              <w:numPr>
                <w:ilvl w:val="0"/>
                <w:numId w:val="13"/>
                <w:numberingChange w:id="75" w:author="Cynthia Roberts" w:date="2010-08-26T06:43:00Z" w:original=""/>
              </w:numPr>
              <w:rPr>
                <w:b/>
                <w:sz w:val="20"/>
              </w:rPr>
            </w:pPr>
            <w:r>
              <w:rPr>
                <w:sz w:val="20"/>
              </w:rPr>
              <w:t>Cost rise. (Green Tech.)</w:t>
            </w:r>
          </w:p>
          <w:p w:rsidR="004125AE" w:rsidRDefault="004125AE" w:rsidP="004125AE">
            <w:pPr>
              <w:ind w:left="360"/>
              <w:rPr>
                <w:b/>
                <w:sz w:val="20"/>
              </w:rPr>
            </w:pPr>
          </w:p>
          <w:p w:rsidR="008078F2" w:rsidRPr="004125AE" w:rsidRDefault="004125AE">
            <w:pPr>
              <w:numPr>
                <w:ilvl w:val="0"/>
                <w:numId w:val="13"/>
                <w:numberingChange w:id="76" w:author="Cynthia Roberts" w:date="2010-08-26T06:43:00Z" w:original=""/>
              </w:numPr>
              <w:rPr>
                <w:b/>
                <w:sz w:val="20"/>
              </w:rPr>
            </w:pPr>
            <w:r>
              <w:rPr>
                <w:sz w:val="20"/>
              </w:rPr>
              <w:t>Layoffs due to cost of green tech.</w:t>
            </w:r>
          </w:p>
          <w:p w:rsidR="004125AE" w:rsidRDefault="004125AE" w:rsidP="004125AE">
            <w:pPr>
              <w:rPr>
                <w:b/>
                <w:sz w:val="20"/>
              </w:rPr>
            </w:pPr>
          </w:p>
          <w:p w:rsidR="008078F2" w:rsidRPr="004125AE" w:rsidRDefault="004125AE">
            <w:pPr>
              <w:numPr>
                <w:ilvl w:val="0"/>
                <w:numId w:val="13"/>
                <w:numberingChange w:id="77" w:author="Cynthia Roberts" w:date="2010-08-26T06:43:00Z" w:original=""/>
              </w:numPr>
              <w:rPr>
                <w:b/>
                <w:sz w:val="20"/>
              </w:rPr>
            </w:pPr>
            <w:r>
              <w:rPr>
                <w:sz w:val="20"/>
              </w:rPr>
              <w:t xml:space="preserve">Co-op </w:t>
            </w:r>
            <w:r w:rsidR="007E77BF">
              <w:rPr>
                <w:sz w:val="20"/>
              </w:rPr>
              <w:t>owner</w:t>
            </w:r>
            <w:r>
              <w:rPr>
                <w:sz w:val="20"/>
              </w:rPr>
              <w:t xml:space="preserve"> trust.</w:t>
            </w:r>
          </w:p>
          <w:p w:rsidR="004125AE" w:rsidRDefault="004125AE" w:rsidP="004125AE">
            <w:pPr>
              <w:ind w:left="360"/>
              <w:rPr>
                <w:b/>
                <w:sz w:val="20"/>
              </w:rPr>
            </w:pPr>
          </w:p>
          <w:p w:rsidR="008078F2" w:rsidRPr="004125AE" w:rsidRDefault="004125AE">
            <w:pPr>
              <w:numPr>
                <w:ilvl w:val="0"/>
                <w:numId w:val="13"/>
                <w:numberingChange w:id="78" w:author="Cynthia Roberts" w:date="2010-08-26T06:43:00Z" w:original=""/>
              </w:numPr>
              <w:rPr>
                <w:b/>
                <w:sz w:val="20"/>
              </w:rPr>
            </w:pPr>
            <w:r>
              <w:rPr>
                <w:sz w:val="20"/>
              </w:rPr>
              <w:t>No big corporate backing. (</w:t>
            </w:r>
            <w:proofErr w:type="gramStart"/>
            <w:r>
              <w:rPr>
                <w:sz w:val="20"/>
              </w:rPr>
              <w:t>they’re</w:t>
            </w:r>
            <w:proofErr w:type="gramEnd"/>
            <w:r>
              <w:rPr>
                <w:sz w:val="20"/>
              </w:rPr>
              <w:t xml:space="preserve"> private co-op)</w:t>
            </w:r>
          </w:p>
          <w:p w:rsidR="004125AE" w:rsidRDefault="004125AE" w:rsidP="004125AE">
            <w:pPr>
              <w:rPr>
                <w:b/>
                <w:sz w:val="20"/>
              </w:rPr>
            </w:pPr>
          </w:p>
          <w:p w:rsidR="008078F2" w:rsidRPr="004125AE" w:rsidRDefault="004125AE">
            <w:pPr>
              <w:numPr>
                <w:ilvl w:val="0"/>
                <w:numId w:val="13"/>
                <w:numberingChange w:id="79" w:author="Cynthia Roberts" w:date="2010-08-26T06:43:00Z" w:original=""/>
              </w:numPr>
              <w:rPr>
                <w:b/>
                <w:sz w:val="20"/>
              </w:rPr>
            </w:pPr>
            <w:r>
              <w:rPr>
                <w:sz w:val="20"/>
              </w:rPr>
              <w:t>Do not offer team sports equipment.</w:t>
            </w:r>
          </w:p>
          <w:p w:rsidR="004125AE" w:rsidRDefault="004125AE" w:rsidP="004125AE">
            <w:pPr>
              <w:pStyle w:val="ListParagraph"/>
              <w:rPr>
                <w:b/>
                <w:sz w:val="20"/>
              </w:rPr>
            </w:pPr>
          </w:p>
          <w:p w:rsidR="004125AE" w:rsidRDefault="004125AE" w:rsidP="00415606">
            <w:pPr>
              <w:ind w:left="360"/>
              <w:rPr>
                <w:b/>
                <w:sz w:val="20"/>
              </w:rPr>
            </w:pPr>
          </w:p>
          <w:p w:rsidR="008078F2" w:rsidRDefault="008078F2">
            <w:pPr>
              <w:spacing w:line="480" w:lineRule="auto"/>
              <w:rPr>
                <w:b/>
                <w:sz w:val="20"/>
              </w:rPr>
            </w:pPr>
          </w:p>
        </w:tc>
      </w:tr>
    </w:tbl>
    <w:p w:rsidR="008078F2" w:rsidRDefault="008078F2"/>
    <w:p w:rsidR="008078F2" w:rsidRDefault="008078F2">
      <w:pPr>
        <w:spacing w:line="480" w:lineRule="auto"/>
        <w:rPr>
          <w:b/>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420"/>
        <w:gridCol w:w="2628"/>
      </w:tblGrid>
      <w:tr w:rsidR="006C3032">
        <w:trPr>
          <w:trHeight w:val="10517"/>
        </w:trPr>
        <w:tc>
          <w:tcPr>
            <w:tcW w:w="2448" w:type="dxa"/>
          </w:tcPr>
          <w:p w:rsidR="006C3032" w:rsidRDefault="006C3032" w:rsidP="00AD2E6B">
            <w:pPr>
              <w:spacing w:line="480" w:lineRule="auto"/>
              <w:rPr>
                <w:b/>
                <w:sz w:val="20"/>
              </w:rPr>
            </w:pPr>
            <w:r>
              <w:rPr>
                <w:b/>
              </w:rPr>
              <w:t>Ex</w:t>
            </w:r>
            <w:r w:rsidRPr="006C3032">
              <w:rPr>
                <w:b/>
              </w:rPr>
              <w:t>ternal</w:t>
            </w:r>
            <w:r>
              <w:rPr>
                <w:b/>
              </w:rPr>
              <w:t>:</w:t>
            </w:r>
          </w:p>
        </w:tc>
        <w:tc>
          <w:tcPr>
            <w:tcW w:w="3420" w:type="dxa"/>
          </w:tcPr>
          <w:p w:rsidR="006C3032" w:rsidRDefault="006C3032" w:rsidP="006C3032">
            <w:pPr>
              <w:ind w:left="360"/>
              <w:rPr>
                <w:sz w:val="20"/>
              </w:rPr>
            </w:pPr>
            <w:r w:rsidRPr="006C3032">
              <w:rPr>
                <w:b/>
              </w:rPr>
              <w:t>Opportunities</w:t>
            </w:r>
            <w:r w:rsidRPr="006C3032">
              <w:t xml:space="preserve"> </w:t>
            </w:r>
          </w:p>
          <w:p w:rsidR="006C3032" w:rsidRDefault="006C3032" w:rsidP="006C3032">
            <w:pPr>
              <w:ind w:left="360"/>
              <w:rPr>
                <w:sz w:val="20"/>
              </w:rPr>
            </w:pPr>
          </w:p>
          <w:p w:rsidR="006C3032" w:rsidRDefault="006C3032" w:rsidP="006C3032">
            <w:pPr>
              <w:ind w:left="360"/>
              <w:rPr>
                <w:sz w:val="20"/>
              </w:rPr>
            </w:pPr>
          </w:p>
          <w:p w:rsidR="006C3032" w:rsidRDefault="006C3032" w:rsidP="006C3032">
            <w:pPr>
              <w:ind w:left="360"/>
              <w:rPr>
                <w:sz w:val="20"/>
              </w:rPr>
            </w:pPr>
          </w:p>
          <w:p w:rsidR="006C3032" w:rsidRDefault="004125AE" w:rsidP="00AD2E6B">
            <w:pPr>
              <w:numPr>
                <w:ilvl w:val="0"/>
                <w:numId w:val="12"/>
                <w:numberingChange w:id="80" w:author="Cynthia Roberts" w:date="2010-08-26T06:43:00Z" w:original=""/>
              </w:numPr>
              <w:rPr>
                <w:sz w:val="20"/>
              </w:rPr>
            </w:pPr>
            <w:r>
              <w:rPr>
                <w:sz w:val="20"/>
              </w:rPr>
              <w:t>Expand into automotive supply</w:t>
            </w:r>
            <w:ins w:id="81" w:author="Cynthia Roberts" w:date="2010-08-26T09:44:00Z">
              <w:r w:rsidR="008A7875">
                <w:rPr>
                  <w:sz w:val="20"/>
                </w:rPr>
                <w:t xml:space="preserve"> (interesting?)</w:t>
              </w:r>
            </w:ins>
            <w:r>
              <w:rPr>
                <w:sz w:val="20"/>
              </w:rPr>
              <w:t>.</w:t>
            </w:r>
          </w:p>
          <w:p w:rsidR="002D485A" w:rsidRDefault="002D485A" w:rsidP="002D485A">
            <w:pPr>
              <w:ind w:left="360"/>
              <w:rPr>
                <w:sz w:val="20"/>
              </w:rPr>
            </w:pPr>
          </w:p>
          <w:p w:rsidR="006C3032" w:rsidRDefault="004125AE" w:rsidP="00AD2E6B">
            <w:pPr>
              <w:numPr>
                <w:ilvl w:val="0"/>
                <w:numId w:val="12"/>
                <w:numberingChange w:id="82" w:author="Cynthia Roberts" w:date="2010-08-26T06:43:00Z" w:original=""/>
              </w:numPr>
              <w:rPr>
                <w:sz w:val="20"/>
              </w:rPr>
            </w:pPr>
            <w:r>
              <w:rPr>
                <w:sz w:val="20"/>
              </w:rPr>
              <w:t xml:space="preserve">Expand into popular team sports. </w:t>
            </w:r>
            <w:r w:rsidR="002D485A">
              <w:rPr>
                <w:sz w:val="20"/>
              </w:rPr>
              <w:t xml:space="preserve">  </w:t>
            </w:r>
            <w:proofErr w:type="gramStart"/>
            <w:r>
              <w:rPr>
                <w:sz w:val="20"/>
              </w:rPr>
              <w:t>( i.e</w:t>
            </w:r>
            <w:proofErr w:type="gramEnd"/>
            <w:r>
              <w:rPr>
                <w:sz w:val="20"/>
              </w:rPr>
              <w:t>. Baseball, Basketball, Football</w:t>
            </w:r>
            <w:r w:rsidR="002D485A">
              <w:rPr>
                <w:sz w:val="20"/>
              </w:rPr>
              <w:t>)</w:t>
            </w:r>
          </w:p>
          <w:p w:rsidR="002D485A" w:rsidRDefault="002D485A" w:rsidP="002D485A">
            <w:pPr>
              <w:rPr>
                <w:sz w:val="20"/>
              </w:rPr>
            </w:pPr>
          </w:p>
          <w:p w:rsidR="006C3032" w:rsidRDefault="002D485A" w:rsidP="00AD2E6B">
            <w:pPr>
              <w:numPr>
                <w:ilvl w:val="0"/>
                <w:numId w:val="12"/>
                <w:numberingChange w:id="83" w:author="Cynthia Roberts" w:date="2010-08-26T06:43:00Z" w:original=""/>
              </w:numPr>
              <w:rPr>
                <w:sz w:val="20"/>
              </w:rPr>
            </w:pPr>
            <w:r>
              <w:rPr>
                <w:sz w:val="20"/>
              </w:rPr>
              <w:t>Customer incentives for GPS proof of hikes or activities traveled)</w:t>
            </w:r>
          </w:p>
          <w:p w:rsidR="002D485A" w:rsidRDefault="002D485A" w:rsidP="002D485A">
            <w:pPr>
              <w:rPr>
                <w:sz w:val="20"/>
              </w:rPr>
            </w:pPr>
          </w:p>
          <w:p w:rsidR="006C3032" w:rsidRDefault="002D485A" w:rsidP="00AD2E6B">
            <w:pPr>
              <w:numPr>
                <w:ilvl w:val="0"/>
                <w:numId w:val="12"/>
                <w:numberingChange w:id="84" w:author="Cynthia Roberts" w:date="2010-08-26T06:43:00Z" w:original=""/>
              </w:numPr>
              <w:rPr>
                <w:sz w:val="20"/>
              </w:rPr>
            </w:pPr>
            <w:r>
              <w:rPr>
                <w:sz w:val="20"/>
              </w:rPr>
              <w:t>Offer more health food snacks.</w:t>
            </w:r>
          </w:p>
          <w:p w:rsidR="002D485A" w:rsidRDefault="002D485A" w:rsidP="002D485A">
            <w:pPr>
              <w:rPr>
                <w:sz w:val="20"/>
              </w:rPr>
            </w:pPr>
          </w:p>
          <w:p w:rsidR="006C3032" w:rsidRDefault="002D485A" w:rsidP="00AD2E6B">
            <w:pPr>
              <w:numPr>
                <w:ilvl w:val="0"/>
                <w:numId w:val="12"/>
                <w:numberingChange w:id="85" w:author="Cynthia Roberts" w:date="2010-08-26T06:43:00Z" w:original=""/>
              </w:numPr>
              <w:rPr>
                <w:sz w:val="20"/>
              </w:rPr>
            </w:pPr>
            <w:r>
              <w:rPr>
                <w:sz w:val="20"/>
              </w:rPr>
              <w:t>Business too Business sales. (</w:t>
            </w:r>
            <w:proofErr w:type="gramStart"/>
            <w:r>
              <w:rPr>
                <w:sz w:val="20"/>
              </w:rPr>
              <w:t>i</w:t>
            </w:r>
            <w:proofErr w:type="gramEnd"/>
            <w:r>
              <w:rPr>
                <w:sz w:val="20"/>
              </w:rPr>
              <w:t>.e. other company parties, trips/ activities)</w:t>
            </w:r>
            <w:ins w:id="86" w:author="Cynthia Roberts" w:date="2010-08-26T09:45:00Z">
              <w:r w:rsidR="008A7875">
                <w:rPr>
                  <w:sz w:val="20"/>
                </w:rPr>
                <w:t xml:space="preserve"> great idea!</w:t>
              </w:r>
            </w:ins>
          </w:p>
          <w:p w:rsidR="002D485A" w:rsidRDefault="002D485A" w:rsidP="002D485A">
            <w:pPr>
              <w:rPr>
                <w:sz w:val="20"/>
              </w:rPr>
            </w:pPr>
          </w:p>
          <w:p w:rsidR="006C3032" w:rsidRPr="002D485A" w:rsidRDefault="002D485A" w:rsidP="00AD2E6B">
            <w:pPr>
              <w:numPr>
                <w:ilvl w:val="0"/>
                <w:numId w:val="12"/>
                <w:numberingChange w:id="87" w:author="Cynthia Roberts" w:date="2010-08-26T06:43:00Z" w:original=""/>
              </w:numPr>
              <w:rPr>
                <w:b/>
                <w:sz w:val="20"/>
              </w:rPr>
            </w:pPr>
            <w:r>
              <w:rPr>
                <w:sz w:val="20"/>
              </w:rPr>
              <w:t>Ability to search online local stores inventory.</w:t>
            </w:r>
          </w:p>
          <w:p w:rsidR="002D485A" w:rsidRDefault="002D485A" w:rsidP="002D485A">
            <w:pPr>
              <w:rPr>
                <w:b/>
                <w:sz w:val="20"/>
              </w:rPr>
            </w:pPr>
          </w:p>
          <w:p w:rsidR="006C3032" w:rsidRPr="00CA318A" w:rsidRDefault="002D485A" w:rsidP="00AD2E6B">
            <w:pPr>
              <w:numPr>
                <w:ilvl w:val="0"/>
                <w:numId w:val="12"/>
                <w:numberingChange w:id="88" w:author="Cynthia Roberts" w:date="2010-08-26T06:43:00Z" w:original=""/>
              </w:numPr>
              <w:rPr>
                <w:b/>
                <w:sz w:val="20"/>
              </w:rPr>
            </w:pPr>
            <w:r>
              <w:rPr>
                <w:sz w:val="20"/>
              </w:rPr>
              <w:t>Co-op with an even more specialized retailer. (</w:t>
            </w:r>
            <w:proofErr w:type="gramStart"/>
            <w:r>
              <w:rPr>
                <w:sz w:val="20"/>
              </w:rPr>
              <w:t>i</w:t>
            </w:r>
            <w:proofErr w:type="gramEnd"/>
            <w:r>
              <w:rPr>
                <w:sz w:val="20"/>
              </w:rPr>
              <w:t>.e. bike shop, snowboard shop)</w:t>
            </w:r>
          </w:p>
          <w:p w:rsidR="00CA318A" w:rsidRPr="002D485A" w:rsidRDefault="00CA318A" w:rsidP="00CA318A">
            <w:pPr>
              <w:rPr>
                <w:b/>
                <w:sz w:val="20"/>
              </w:rPr>
            </w:pPr>
          </w:p>
          <w:p w:rsidR="006C3032" w:rsidRPr="00CA318A" w:rsidRDefault="006C3032" w:rsidP="0007075F">
            <w:pPr>
              <w:ind w:left="360"/>
              <w:rPr>
                <w:sz w:val="20"/>
              </w:rPr>
            </w:pPr>
          </w:p>
        </w:tc>
        <w:tc>
          <w:tcPr>
            <w:tcW w:w="2628" w:type="dxa"/>
          </w:tcPr>
          <w:p w:rsidR="006C3032" w:rsidRPr="006C3032" w:rsidRDefault="006C3032" w:rsidP="006C3032">
            <w:pPr>
              <w:ind w:left="360"/>
              <w:rPr>
                <w:b/>
              </w:rPr>
            </w:pPr>
            <w:r w:rsidRPr="006C3032">
              <w:rPr>
                <w:b/>
              </w:rPr>
              <w:t>Threats</w:t>
            </w:r>
          </w:p>
          <w:p w:rsidR="006C3032" w:rsidRDefault="006C3032" w:rsidP="006C3032">
            <w:pPr>
              <w:ind w:left="360"/>
              <w:rPr>
                <w:b/>
                <w:sz w:val="20"/>
              </w:rPr>
            </w:pPr>
          </w:p>
          <w:p w:rsidR="006C3032" w:rsidRDefault="006C3032" w:rsidP="006C3032">
            <w:pPr>
              <w:ind w:left="360"/>
              <w:rPr>
                <w:b/>
                <w:sz w:val="20"/>
              </w:rPr>
            </w:pPr>
          </w:p>
          <w:p w:rsidR="006C3032" w:rsidRDefault="006C3032" w:rsidP="006C3032">
            <w:pPr>
              <w:ind w:left="360"/>
              <w:rPr>
                <w:b/>
                <w:sz w:val="20"/>
              </w:rPr>
            </w:pPr>
          </w:p>
          <w:p w:rsidR="006C3032" w:rsidRPr="002D485A" w:rsidRDefault="002D485A" w:rsidP="00AD2E6B">
            <w:pPr>
              <w:numPr>
                <w:ilvl w:val="0"/>
                <w:numId w:val="13"/>
                <w:numberingChange w:id="89" w:author="Cynthia Roberts" w:date="2010-08-26T06:43:00Z" w:original=""/>
              </w:numPr>
              <w:rPr>
                <w:b/>
                <w:sz w:val="20"/>
              </w:rPr>
            </w:pPr>
            <w:r>
              <w:rPr>
                <w:sz w:val="20"/>
              </w:rPr>
              <w:t>Corporate competition. (Bigger chain retailers)</w:t>
            </w:r>
          </w:p>
          <w:p w:rsidR="002D485A" w:rsidRDefault="002D485A" w:rsidP="002D485A">
            <w:pPr>
              <w:ind w:left="360"/>
              <w:rPr>
                <w:b/>
                <w:sz w:val="20"/>
              </w:rPr>
            </w:pPr>
          </w:p>
          <w:p w:rsidR="006C3032" w:rsidRPr="002D485A" w:rsidRDefault="002D485A" w:rsidP="00AD2E6B">
            <w:pPr>
              <w:numPr>
                <w:ilvl w:val="0"/>
                <w:numId w:val="13"/>
                <w:numberingChange w:id="90" w:author="Cynthia Roberts" w:date="2010-08-26T06:43:00Z" w:original=""/>
              </w:numPr>
              <w:rPr>
                <w:b/>
                <w:sz w:val="20"/>
              </w:rPr>
            </w:pPr>
            <w:r>
              <w:rPr>
                <w:sz w:val="20"/>
              </w:rPr>
              <w:t>Corporate buy out.</w:t>
            </w:r>
          </w:p>
          <w:p w:rsidR="002D485A" w:rsidRDefault="002D485A" w:rsidP="002D485A">
            <w:pPr>
              <w:ind w:left="360"/>
              <w:rPr>
                <w:b/>
                <w:sz w:val="20"/>
              </w:rPr>
            </w:pPr>
          </w:p>
          <w:p w:rsidR="006C3032" w:rsidRPr="007D3884" w:rsidRDefault="002D485A" w:rsidP="00AD2E6B">
            <w:pPr>
              <w:numPr>
                <w:ilvl w:val="0"/>
                <w:numId w:val="13"/>
                <w:numberingChange w:id="91" w:author="Cynthia Roberts" w:date="2010-08-26T06:43:00Z" w:original=""/>
              </w:numPr>
              <w:rPr>
                <w:b/>
                <w:sz w:val="20"/>
              </w:rPr>
            </w:pPr>
            <w:r>
              <w:rPr>
                <w:sz w:val="20"/>
              </w:rPr>
              <w:t>If public found out possible news of green products not really green</w:t>
            </w:r>
            <w:r w:rsidR="007D3884">
              <w:rPr>
                <w:sz w:val="20"/>
              </w:rPr>
              <w:t>.</w:t>
            </w:r>
          </w:p>
          <w:p w:rsidR="007D3884" w:rsidRDefault="007D3884" w:rsidP="007D3884">
            <w:pPr>
              <w:rPr>
                <w:b/>
                <w:sz w:val="20"/>
              </w:rPr>
            </w:pPr>
          </w:p>
          <w:p w:rsidR="006C3032" w:rsidRPr="007D3884" w:rsidRDefault="007D3884" w:rsidP="00AD2E6B">
            <w:pPr>
              <w:numPr>
                <w:ilvl w:val="0"/>
                <w:numId w:val="13"/>
                <w:numberingChange w:id="92" w:author="Cynthia Roberts" w:date="2010-08-26T06:43:00Z" w:original=""/>
              </w:numPr>
              <w:rPr>
                <w:b/>
                <w:sz w:val="20"/>
              </w:rPr>
            </w:pPr>
            <w:r>
              <w:rPr>
                <w:sz w:val="20"/>
              </w:rPr>
              <w:t xml:space="preserve">Entertainment devices.    </w:t>
            </w:r>
            <w:proofErr w:type="gramStart"/>
            <w:r>
              <w:rPr>
                <w:sz w:val="20"/>
              </w:rPr>
              <w:t>( TV</w:t>
            </w:r>
            <w:proofErr w:type="gramEnd"/>
            <w:r>
              <w:rPr>
                <w:sz w:val="20"/>
              </w:rPr>
              <w:t>, gaming consoles, movies)</w:t>
            </w:r>
          </w:p>
          <w:p w:rsidR="007D3884" w:rsidRPr="007D3884" w:rsidRDefault="007D3884" w:rsidP="007D3884">
            <w:pPr>
              <w:rPr>
                <w:b/>
                <w:sz w:val="20"/>
              </w:rPr>
            </w:pPr>
          </w:p>
          <w:p w:rsidR="007D3884" w:rsidRPr="00930F67" w:rsidRDefault="007D3884" w:rsidP="00AD2E6B">
            <w:pPr>
              <w:numPr>
                <w:ilvl w:val="0"/>
                <w:numId w:val="13"/>
                <w:numberingChange w:id="93" w:author="Cynthia Roberts" w:date="2010-08-26T06:43:00Z" w:original=""/>
              </w:numPr>
              <w:rPr>
                <w:b/>
                <w:sz w:val="20"/>
              </w:rPr>
            </w:pPr>
            <w:proofErr w:type="gramStart"/>
            <w:r>
              <w:rPr>
                <w:sz w:val="20"/>
              </w:rPr>
              <w:t>Small specialized</w:t>
            </w:r>
            <w:proofErr w:type="gramEnd"/>
            <w:r>
              <w:rPr>
                <w:sz w:val="20"/>
              </w:rPr>
              <w:t xml:space="preserve"> shops sell very specific items. </w:t>
            </w:r>
            <w:proofErr w:type="gramStart"/>
            <w:r>
              <w:rPr>
                <w:sz w:val="20"/>
              </w:rPr>
              <w:t>( bikes</w:t>
            </w:r>
            <w:proofErr w:type="gramEnd"/>
            <w:r>
              <w:rPr>
                <w:sz w:val="20"/>
              </w:rPr>
              <w:t xml:space="preserve"> only, kayaks only)</w:t>
            </w:r>
          </w:p>
          <w:p w:rsidR="00930F67" w:rsidRPr="007D3884" w:rsidRDefault="00930F67" w:rsidP="00930F67">
            <w:pPr>
              <w:rPr>
                <w:b/>
                <w:sz w:val="20"/>
              </w:rPr>
            </w:pPr>
          </w:p>
          <w:p w:rsidR="007D3884" w:rsidRPr="00930F67" w:rsidRDefault="00930F67" w:rsidP="00AD2E6B">
            <w:pPr>
              <w:numPr>
                <w:ilvl w:val="0"/>
                <w:numId w:val="13"/>
                <w:numberingChange w:id="94" w:author="Cynthia Roberts" w:date="2010-08-26T06:43:00Z" w:original=""/>
              </w:numPr>
              <w:rPr>
                <w:sz w:val="20"/>
              </w:rPr>
            </w:pPr>
            <w:r w:rsidRPr="00930F67">
              <w:rPr>
                <w:sz w:val="20"/>
              </w:rPr>
              <w:t>Recalls</w:t>
            </w:r>
          </w:p>
          <w:p w:rsidR="007D3884" w:rsidRDefault="007D3884" w:rsidP="007D3884">
            <w:pPr>
              <w:ind w:left="360"/>
              <w:rPr>
                <w:sz w:val="20"/>
              </w:rPr>
            </w:pPr>
          </w:p>
          <w:p w:rsidR="007D3884" w:rsidRDefault="007D3884" w:rsidP="007D3884">
            <w:pPr>
              <w:rPr>
                <w:sz w:val="20"/>
              </w:rPr>
            </w:pPr>
          </w:p>
          <w:p w:rsidR="007D3884" w:rsidRDefault="007D3884" w:rsidP="007D3884">
            <w:pPr>
              <w:rPr>
                <w:b/>
                <w:sz w:val="20"/>
              </w:rPr>
            </w:pPr>
          </w:p>
          <w:p w:rsidR="006C3032" w:rsidRDefault="006C3032" w:rsidP="00AD2E6B">
            <w:pPr>
              <w:spacing w:line="480" w:lineRule="auto"/>
              <w:rPr>
                <w:b/>
                <w:sz w:val="20"/>
              </w:rPr>
            </w:pPr>
          </w:p>
        </w:tc>
      </w:tr>
    </w:tbl>
    <w:p w:rsidR="006C3032" w:rsidRDefault="006C3032" w:rsidP="006C3032">
      <w:pPr>
        <w:spacing w:line="480" w:lineRule="auto"/>
        <w:rPr>
          <w:b/>
          <w:sz w:val="20"/>
        </w:rPr>
      </w:pPr>
    </w:p>
    <w:p w:rsidR="002D485A" w:rsidRDefault="002D485A" w:rsidP="006C3032">
      <w:pPr>
        <w:spacing w:line="480" w:lineRule="auto"/>
        <w:rPr>
          <w:b/>
          <w:sz w:val="20"/>
        </w:rPr>
      </w:pPr>
    </w:p>
    <w:p w:rsidR="002D485A" w:rsidRDefault="002D485A" w:rsidP="006C3032">
      <w:pPr>
        <w:spacing w:line="480" w:lineRule="auto"/>
        <w:rPr>
          <w:b/>
          <w:sz w:val="20"/>
        </w:rPr>
      </w:pPr>
    </w:p>
    <w:p w:rsidR="002D485A" w:rsidRDefault="002D485A" w:rsidP="006C3032">
      <w:pPr>
        <w:spacing w:line="480" w:lineRule="auto"/>
        <w:rPr>
          <w:b/>
          <w:sz w:val="20"/>
        </w:rPr>
      </w:pPr>
    </w:p>
    <w:p w:rsidR="008078F2" w:rsidRDefault="008078F2">
      <w:pPr>
        <w:spacing w:line="480" w:lineRule="auto"/>
        <w:rPr>
          <w:b/>
        </w:rPr>
      </w:pPr>
    </w:p>
    <w:p w:rsidR="008078F2" w:rsidRPr="00295B33" w:rsidRDefault="00295B33">
      <w:pPr>
        <w:numPr>
          <w:ilvl w:val="1"/>
          <w:numId w:val="7"/>
          <w:numberingChange w:id="95" w:author="Cynthia Roberts" w:date="2010-08-26T06:43:00Z" w:original="%1:5:0:.%2:2:0:."/>
        </w:numPr>
        <w:spacing w:line="480" w:lineRule="auto"/>
        <w:rPr>
          <w:b/>
        </w:rPr>
      </w:pPr>
      <w:r w:rsidRPr="00295B33">
        <w:rPr>
          <w:b/>
        </w:rPr>
        <w:t xml:space="preserve">SWOT discussions </w:t>
      </w:r>
    </w:p>
    <w:p w:rsidR="008078F2" w:rsidRDefault="00295B33">
      <w:pPr>
        <w:numPr>
          <w:ilvl w:val="2"/>
          <w:numId w:val="7"/>
          <w:numberingChange w:id="96" w:author="Cynthia Roberts" w:date="2010-08-26T06:43:00Z" w:original="%1:5:0:.%2:2:0:.%3:1:0:."/>
        </w:numPr>
        <w:spacing w:line="480" w:lineRule="auto"/>
        <w:rPr>
          <w:b/>
        </w:rPr>
      </w:pPr>
      <w:r w:rsidRPr="00295B33">
        <w:rPr>
          <w:b/>
        </w:rPr>
        <w:t xml:space="preserve">Strengths </w:t>
      </w:r>
    </w:p>
    <w:p w:rsidR="002E21F1" w:rsidRDefault="002510FC" w:rsidP="002510FC">
      <w:pPr>
        <w:spacing w:line="480" w:lineRule="auto"/>
        <w:ind w:left="720" w:firstLine="720"/>
      </w:pPr>
      <w:proofErr w:type="gramStart"/>
      <w:r w:rsidRPr="002510FC">
        <w:t xml:space="preserve">The </w:t>
      </w:r>
      <w:r w:rsidR="002E21F1">
        <w:t>strength</w:t>
      </w:r>
      <w:r>
        <w:t xml:space="preserve"> of REI stem</w:t>
      </w:r>
      <w:r w:rsidRPr="002510FC">
        <w:t xml:space="preserve"> from</w:t>
      </w:r>
      <w:r>
        <w:t xml:space="preserve"> REI’s basic view of quality of life and quality of product.</w:t>
      </w:r>
      <w:proofErr w:type="gramEnd"/>
      <w:r>
        <w:t xml:space="preserve"> In REI’s mission </w:t>
      </w:r>
      <w:r w:rsidR="002772D1">
        <w:t>statement,</w:t>
      </w:r>
      <w:r>
        <w:t xml:space="preserve"> </w:t>
      </w:r>
      <w:r w:rsidR="002E21F1">
        <w:t xml:space="preserve">they speak of inspiring, educating and outfitting the consumer, which is a key strength of REI. </w:t>
      </w:r>
    </w:p>
    <w:p w:rsidR="002772D1" w:rsidRDefault="002E21F1" w:rsidP="002510FC">
      <w:pPr>
        <w:spacing w:line="480" w:lineRule="auto"/>
        <w:ind w:left="720" w:firstLine="720"/>
        <w:rPr>
          <w:szCs w:val="12"/>
        </w:rPr>
      </w:pPr>
      <w:r>
        <w:t xml:space="preserve">REI’s connection with the community is one of the main reasons REI is continuing to be successful in sales. With </w:t>
      </w:r>
      <w:r w:rsidRPr="002E21F1">
        <w:rPr>
          <w:szCs w:val="12"/>
        </w:rPr>
        <w:t>garments made of Eco-Sensitive materials</w:t>
      </w:r>
      <w:r>
        <w:rPr>
          <w:szCs w:val="12"/>
        </w:rPr>
        <w:t xml:space="preserve"> </w:t>
      </w:r>
      <w:r w:rsidR="002772D1">
        <w:rPr>
          <w:szCs w:val="12"/>
        </w:rPr>
        <w:t xml:space="preserve">and Awards for green building shows REI cares about the lives of the people around them. </w:t>
      </w:r>
      <w:r w:rsidR="005D6607">
        <w:rPr>
          <w:szCs w:val="12"/>
        </w:rPr>
        <w:t>Along with its green efforts, REI is helping the community with programs such as youth programs that get the kids involved with the outdoors and other programs like volunteer projects with community service.</w:t>
      </w:r>
      <w:r w:rsidR="00D40AAB">
        <w:rPr>
          <w:szCs w:val="12"/>
        </w:rPr>
        <w:t xml:space="preserve"> </w:t>
      </w:r>
      <w:r w:rsidR="00D40AAB" w:rsidRPr="00D40AAB">
        <w:rPr>
          <w:szCs w:val="24"/>
        </w:rPr>
        <w:t>(Tornek)</w:t>
      </w:r>
    </w:p>
    <w:p w:rsidR="00CA318A" w:rsidRDefault="00477372" w:rsidP="002510FC">
      <w:pPr>
        <w:spacing w:line="480" w:lineRule="auto"/>
        <w:ind w:left="720" w:firstLine="720"/>
        <w:rPr>
          <w:color w:val="333333"/>
          <w:szCs w:val="18"/>
        </w:rPr>
      </w:pPr>
      <w:r>
        <w:rPr>
          <w:szCs w:val="12"/>
        </w:rPr>
        <w:t>Strong brands along with their personal REI brand are</w:t>
      </w:r>
      <w:r w:rsidR="00D40AAB">
        <w:rPr>
          <w:szCs w:val="12"/>
        </w:rPr>
        <w:t xml:space="preserve"> a positive attribute of REI</w:t>
      </w:r>
      <w:r>
        <w:rPr>
          <w:szCs w:val="12"/>
        </w:rPr>
        <w:t xml:space="preserve">’s strength. From the </w:t>
      </w:r>
      <w:r w:rsidR="00634CDF">
        <w:rPr>
          <w:szCs w:val="12"/>
        </w:rPr>
        <w:t>beginning,</w:t>
      </w:r>
      <w:r>
        <w:rPr>
          <w:szCs w:val="12"/>
        </w:rPr>
        <w:t xml:space="preserve"> REI has been focused on obtaining and offering a quality product and service. </w:t>
      </w:r>
      <w:r w:rsidRPr="00477372">
        <w:rPr>
          <w:color w:val="333333"/>
          <w:szCs w:val="18"/>
        </w:rPr>
        <w:t>Novara</w:t>
      </w:r>
      <w:r>
        <w:rPr>
          <w:color w:val="333333"/>
          <w:szCs w:val="18"/>
        </w:rPr>
        <w:t xml:space="preserve">, REI’s bicycle brand has become </w:t>
      </w:r>
      <w:r w:rsidR="00CA318A">
        <w:rPr>
          <w:color w:val="333333"/>
          <w:szCs w:val="18"/>
        </w:rPr>
        <w:t xml:space="preserve">a highly sought after product for bike retailers to stock around the US. </w:t>
      </w:r>
      <w:r w:rsidR="00CA318A" w:rsidRPr="00CA318A">
        <w:rPr>
          <w:color w:val="333333"/>
          <w:szCs w:val="24"/>
        </w:rPr>
        <w:t>(</w:t>
      </w:r>
      <w:r w:rsidR="00CA318A" w:rsidRPr="00CA318A">
        <w:rPr>
          <w:rStyle w:val="updated-short-citation"/>
          <w:color w:val="333333"/>
          <w:szCs w:val="24"/>
        </w:rPr>
        <w:t>Sani)</w:t>
      </w:r>
      <w:r w:rsidR="00CA318A">
        <w:rPr>
          <w:color w:val="333333"/>
          <w:szCs w:val="18"/>
        </w:rPr>
        <w:t xml:space="preserve"> </w:t>
      </w:r>
    </w:p>
    <w:p w:rsidR="0007075F" w:rsidRDefault="002A00BA" w:rsidP="002510FC">
      <w:pPr>
        <w:spacing w:line="480" w:lineRule="auto"/>
        <w:ind w:left="720" w:firstLine="720"/>
      </w:pPr>
      <w:r>
        <w:rPr>
          <w:color w:val="333333"/>
          <w:szCs w:val="18"/>
        </w:rPr>
        <w:t>From</w:t>
      </w:r>
      <w:r w:rsidR="00CA318A">
        <w:rPr>
          <w:color w:val="333333"/>
          <w:szCs w:val="18"/>
        </w:rPr>
        <w:t xml:space="preserve"> the care </w:t>
      </w:r>
      <w:r>
        <w:rPr>
          <w:color w:val="333333"/>
          <w:szCs w:val="18"/>
        </w:rPr>
        <w:t>put into</w:t>
      </w:r>
      <w:r w:rsidR="00DB4400">
        <w:rPr>
          <w:color w:val="333333"/>
          <w:szCs w:val="18"/>
        </w:rPr>
        <w:t xml:space="preserve"> the</w:t>
      </w:r>
      <w:r w:rsidR="00CA318A">
        <w:rPr>
          <w:color w:val="333333"/>
          <w:szCs w:val="18"/>
        </w:rPr>
        <w:t xml:space="preserve"> environment and community around it, a brand that runs strong, REI also </w:t>
      </w:r>
      <w:r>
        <w:rPr>
          <w:color w:val="333333"/>
          <w:szCs w:val="18"/>
        </w:rPr>
        <w:t>guarantees</w:t>
      </w:r>
      <w:r w:rsidR="00CA318A">
        <w:rPr>
          <w:color w:val="333333"/>
          <w:szCs w:val="18"/>
        </w:rPr>
        <w:t xml:space="preserve"> </w:t>
      </w:r>
      <w:proofErr w:type="gramStart"/>
      <w:r w:rsidR="00CA318A">
        <w:rPr>
          <w:color w:val="333333"/>
          <w:szCs w:val="18"/>
        </w:rPr>
        <w:t>there</w:t>
      </w:r>
      <w:proofErr w:type="gramEnd"/>
      <w:r w:rsidR="00CA318A">
        <w:rPr>
          <w:color w:val="333333"/>
          <w:szCs w:val="18"/>
        </w:rPr>
        <w:t xml:space="preserve"> product 100%</w:t>
      </w:r>
      <w:r>
        <w:rPr>
          <w:color w:val="333333"/>
          <w:szCs w:val="18"/>
        </w:rPr>
        <w:t xml:space="preserve"> only adding to the already strong REI.</w:t>
      </w:r>
      <w:r w:rsidR="00F849B3">
        <w:rPr>
          <w:color w:val="333333"/>
          <w:szCs w:val="18"/>
        </w:rPr>
        <w:t xml:space="preserve"> (REI)</w:t>
      </w:r>
      <w:r w:rsidR="00477372" w:rsidRPr="00CA318A">
        <w:t xml:space="preserve">  </w:t>
      </w:r>
    </w:p>
    <w:p w:rsidR="0007075F" w:rsidRDefault="0007075F" w:rsidP="002510FC">
      <w:pPr>
        <w:spacing w:line="480" w:lineRule="auto"/>
        <w:ind w:left="720" w:firstLine="720"/>
      </w:pPr>
    </w:p>
    <w:p w:rsidR="002510FC" w:rsidRPr="002510FC" w:rsidRDefault="00D40AAB" w:rsidP="002510FC">
      <w:pPr>
        <w:spacing w:line="480" w:lineRule="auto"/>
        <w:ind w:left="720" w:firstLine="720"/>
      </w:pPr>
      <w:r w:rsidRPr="00CA318A">
        <w:t xml:space="preserve"> </w:t>
      </w:r>
      <w:r w:rsidR="002E21F1" w:rsidRPr="00CA318A">
        <w:t xml:space="preserve">  </w:t>
      </w:r>
      <w:r w:rsidR="002510FC" w:rsidRPr="00CA318A">
        <w:t xml:space="preserve">  </w:t>
      </w:r>
    </w:p>
    <w:p w:rsidR="008078F2" w:rsidRPr="00295B33" w:rsidRDefault="00295B33">
      <w:pPr>
        <w:numPr>
          <w:ilvl w:val="2"/>
          <w:numId w:val="7"/>
          <w:numberingChange w:id="97" w:author="Cynthia Roberts" w:date="2010-08-26T06:43:00Z" w:original="%1:5:0:.%2:2:0:.%3:2:0:."/>
        </w:numPr>
        <w:spacing w:line="480" w:lineRule="auto"/>
        <w:rPr>
          <w:b/>
        </w:rPr>
      </w:pPr>
      <w:r w:rsidRPr="00295B33">
        <w:rPr>
          <w:b/>
        </w:rPr>
        <w:t xml:space="preserve">Weaknesses </w:t>
      </w:r>
    </w:p>
    <w:p w:rsidR="00892968" w:rsidRDefault="0007075F">
      <w:pPr>
        <w:spacing w:line="480" w:lineRule="auto"/>
        <w:ind w:left="720" w:firstLine="720"/>
      </w:pPr>
      <w:r>
        <w:t xml:space="preserve">An </w:t>
      </w:r>
      <w:r w:rsidR="00892968">
        <w:t>unfortunate</w:t>
      </w:r>
      <w:r>
        <w:t xml:space="preserve"> </w:t>
      </w:r>
      <w:r w:rsidR="00892968">
        <w:t>side effect</w:t>
      </w:r>
      <w:r>
        <w:t xml:space="preserve"> of having a quality product and a product with green </w:t>
      </w:r>
      <w:r w:rsidR="003439B7">
        <w:t>technology</w:t>
      </w:r>
      <w:r>
        <w:t xml:space="preserve"> is the rise in cost. </w:t>
      </w:r>
      <w:r w:rsidR="00FF4B05">
        <w:t xml:space="preserve">With a rise in cost might spell layoffs for </w:t>
      </w:r>
      <w:r w:rsidR="00892968">
        <w:t>some</w:t>
      </w:r>
      <w:r w:rsidR="00FF4B05">
        <w:t xml:space="preserve"> employees.</w:t>
      </w:r>
      <w:r w:rsidR="00892968">
        <w:t xml:space="preserve"> Within a new product such as a new green product may cost more because the process of making it may be very new in which cost more.</w:t>
      </w:r>
    </w:p>
    <w:p w:rsidR="008078F2" w:rsidRDefault="00892968" w:rsidP="007E77BF">
      <w:pPr>
        <w:autoSpaceDE w:val="0"/>
        <w:autoSpaceDN w:val="0"/>
        <w:adjustRightInd w:val="0"/>
        <w:spacing w:line="480" w:lineRule="auto"/>
        <w:ind w:left="720" w:firstLine="504"/>
        <w:rPr>
          <w:szCs w:val="24"/>
        </w:rPr>
      </w:pPr>
      <w:r>
        <w:t>Honesty and loyalty is a mainstay for any coop business that wants to say strong. A business owned by its members, stakeholders, and employees</w:t>
      </w:r>
      <w:r w:rsidR="007E77BF">
        <w:t xml:space="preserve"> needs to </w:t>
      </w:r>
      <w:r w:rsidR="003439B7">
        <w:t>be open</w:t>
      </w:r>
      <w:r w:rsidR="007E77BF">
        <w:rPr>
          <w:szCs w:val="24"/>
        </w:rPr>
        <w:t xml:space="preserve"> about the disclosure of information about products and services, the way they are organized and presented, and the operations and governance of the business. </w:t>
      </w:r>
      <w:r w:rsidR="007E77BF" w:rsidRPr="007E77BF">
        <w:rPr>
          <w:szCs w:val="24"/>
        </w:rPr>
        <w:t>(Webb)</w:t>
      </w:r>
    </w:p>
    <w:p w:rsidR="007E77BF" w:rsidRPr="007E77BF" w:rsidRDefault="007E77BF" w:rsidP="007E77BF">
      <w:pPr>
        <w:autoSpaceDE w:val="0"/>
        <w:autoSpaceDN w:val="0"/>
        <w:adjustRightInd w:val="0"/>
        <w:spacing w:line="480" w:lineRule="auto"/>
        <w:ind w:left="720" w:firstLine="504"/>
        <w:rPr>
          <w:szCs w:val="24"/>
        </w:rPr>
      </w:pPr>
      <w:r>
        <w:rPr>
          <w:szCs w:val="24"/>
        </w:rPr>
        <w:t xml:space="preserve">Another internal weakness of REI is the lack of any corporate backing and safety. A </w:t>
      </w:r>
      <w:r w:rsidR="00AD2E6B">
        <w:rPr>
          <w:szCs w:val="24"/>
        </w:rPr>
        <w:t>customer’s</w:t>
      </w:r>
      <w:r>
        <w:rPr>
          <w:szCs w:val="24"/>
        </w:rPr>
        <w:t xml:space="preserve"> view of a business with a large corporate backing is like a safety net. If something goes wrong or is not satisfied with the product the large </w:t>
      </w:r>
      <w:r w:rsidR="003439B7">
        <w:rPr>
          <w:szCs w:val="24"/>
        </w:rPr>
        <w:t>corporation</w:t>
      </w:r>
      <w:r>
        <w:rPr>
          <w:szCs w:val="24"/>
        </w:rPr>
        <w:t xml:space="preserve"> is viewed as having more power and </w:t>
      </w:r>
      <w:r w:rsidR="003439B7">
        <w:rPr>
          <w:szCs w:val="24"/>
        </w:rPr>
        <w:t>money to</w:t>
      </w:r>
      <w:r>
        <w:rPr>
          <w:szCs w:val="24"/>
        </w:rPr>
        <w:t xml:space="preserve"> fix the problem.</w:t>
      </w:r>
      <w:r w:rsidR="003439B7">
        <w:rPr>
          <w:szCs w:val="24"/>
        </w:rPr>
        <w:t xml:space="preserve"> Along with this consumer, perception of big chain stores there is REI’s lack of team sports. REI’s competitors like Sports Authority, Big 5, and Dick’s Sports all carry most of the team sports plus most of the items popular at REI. So </w:t>
      </w:r>
      <w:r w:rsidR="00936979">
        <w:rPr>
          <w:szCs w:val="24"/>
        </w:rPr>
        <w:t>overall,</w:t>
      </w:r>
      <w:r w:rsidR="003439B7">
        <w:rPr>
          <w:szCs w:val="24"/>
        </w:rPr>
        <w:t xml:space="preserve"> a consumer might be more willing to shop at the big chain stores due to trust, backed power and variety of product. </w:t>
      </w:r>
    </w:p>
    <w:p w:rsidR="008078F2" w:rsidRPr="00295B33" w:rsidRDefault="00295B33">
      <w:pPr>
        <w:numPr>
          <w:ilvl w:val="2"/>
          <w:numId w:val="7"/>
          <w:numberingChange w:id="98" w:author="Cynthia Roberts" w:date="2010-08-26T06:43:00Z" w:original="%1:5:0:.%2:2:0:.%3:3:0:."/>
        </w:numPr>
        <w:spacing w:line="480" w:lineRule="auto"/>
        <w:rPr>
          <w:b/>
        </w:rPr>
      </w:pPr>
      <w:r w:rsidRPr="00295B33">
        <w:rPr>
          <w:b/>
        </w:rPr>
        <w:t xml:space="preserve">Opportunities </w:t>
      </w:r>
    </w:p>
    <w:p w:rsidR="008078F2" w:rsidRDefault="003439B7">
      <w:pPr>
        <w:spacing w:line="480" w:lineRule="auto"/>
        <w:ind w:left="720" w:firstLine="720"/>
      </w:pPr>
      <w:r>
        <w:t xml:space="preserve">In any </w:t>
      </w:r>
      <w:r w:rsidR="00AD2E6B">
        <w:t>business,</w:t>
      </w:r>
      <w:r>
        <w:t xml:space="preserve"> you will be able to identify some opportunities that the particular company could invest in, but some of the reasons not chosen may have to do with money. REI has </w:t>
      </w:r>
      <w:r w:rsidR="00836AAC">
        <w:t>chosen</w:t>
      </w:r>
      <w:r>
        <w:t xml:space="preserve"> to stay with the </w:t>
      </w:r>
      <w:r w:rsidR="00836AAC">
        <w:t>categories</w:t>
      </w:r>
      <w:r>
        <w:t xml:space="preserve"> it </w:t>
      </w:r>
      <w:r w:rsidR="004C1123" w:rsidRPr="004C1123">
        <w:rPr>
          <w:highlight w:val="yellow"/>
          <w:rPrChange w:id="99" w:author="Cynthia Roberts" w:date="2010-08-26T09:45:00Z">
            <w:rPr/>
          </w:rPrChange>
        </w:rPr>
        <w:t>sales</w:t>
      </w:r>
      <w:r>
        <w:t xml:space="preserve"> like climbing, camping, biking and skiing among others due to its target consumer. </w:t>
      </w:r>
    </w:p>
    <w:p w:rsidR="00BD35B8" w:rsidRDefault="00985F6D">
      <w:pPr>
        <w:spacing w:line="480" w:lineRule="auto"/>
        <w:ind w:left="720" w:firstLine="720"/>
      </w:pPr>
      <w:r>
        <w:t>An opportunity that REI cou</w:t>
      </w:r>
      <w:r w:rsidR="00836AAC">
        <w:t>ld look in to is the one of expansion into other categories not currently available at REI. One such direction would be the category of team</w:t>
      </w:r>
      <w:r>
        <w:t xml:space="preserve"> sports like baseball, basketball and football</w:t>
      </w:r>
      <w:r w:rsidR="00836AAC">
        <w:t xml:space="preserve"> to name a few</w:t>
      </w:r>
      <w:r>
        <w:t>.</w:t>
      </w:r>
      <w:r w:rsidR="00836AAC">
        <w:t xml:space="preserve"> </w:t>
      </w:r>
      <w:r>
        <w:t xml:space="preserve">Most of REI’s </w:t>
      </w:r>
      <w:r w:rsidR="00836AAC">
        <w:t>competitors</w:t>
      </w:r>
      <w:r>
        <w:t xml:space="preserve"> have gone in that direction but may</w:t>
      </w:r>
      <w:r w:rsidR="00836AAC">
        <w:t xml:space="preserve"> have done this because they are less specific in their target consumer</w:t>
      </w:r>
      <w:r>
        <w:t>.</w:t>
      </w:r>
      <w:r w:rsidR="00836AAC">
        <w:t xml:space="preserve"> Other </w:t>
      </w:r>
      <w:r w:rsidR="0021401C">
        <w:t>expansion</w:t>
      </w:r>
      <w:r w:rsidR="00836AAC">
        <w:t xml:space="preserve"> ideas may include automotive products,</w:t>
      </w:r>
      <w:r w:rsidR="00BD35B8">
        <w:t xml:space="preserve"> hunting items but some might not fit into REI’s mission.</w:t>
      </w:r>
    </w:p>
    <w:p w:rsidR="0021401C" w:rsidRDefault="00BD35B8">
      <w:pPr>
        <w:spacing w:line="480" w:lineRule="auto"/>
        <w:ind w:left="720" w:firstLine="720"/>
      </w:pPr>
      <w:r>
        <w:t xml:space="preserve">An interesting opportunity that REI could research in would be a fitness incentive. An incentive that is good for both the </w:t>
      </w:r>
      <w:r w:rsidR="0021401C">
        <w:t>consumer</w:t>
      </w:r>
      <w:r>
        <w:t xml:space="preserve"> and REI in the way of value. If REI offered a</w:t>
      </w:r>
      <w:r w:rsidR="00AD2E6B">
        <w:t>n</w:t>
      </w:r>
      <w:r>
        <w:t xml:space="preserve"> incentive that with the use of a GPS or phone </w:t>
      </w:r>
      <w:r w:rsidR="0021401C">
        <w:t>records</w:t>
      </w:r>
      <w:r>
        <w:t xml:space="preserve"> and tracks your treks into the outdoors and the consumer brings </w:t>
      </w:r>
      <w:r w:rsidR="0021401C">
        <w:t xml:space="preserve">it </w:t>
      </w:r>
      <w:r>
        <w:t>in</w:t>
      </w:r>
      <w:r w:rsidR="0021401C">
        <w:t xml:space="preserve"> to</w:t>
      </w:r>
      <w:r>
        <w:t xml:space="preserve"> the store</w:t>
      </w:r>
      <w:r w:rsidR="0021401C">
        <w:t>,</w:t>
      </w:r>
      <w:r>
        <w:t xml:space="preserve"> will be rewarded for their physical </w:t>
      </w:r>
      <w:r w:rsidR="0021401C">
        <w:t>activeness</w:t>
      </w:r>
      <w:r>
        <w:t>.</w:t>
      </w:r>
      <w:r w:rsidR="0021401C">
        <w:t xml:space="preserve"> This incentive promotes fitness with rewards in which brings the customer back to REI in hopes to shop more. This opportunity fits perfect into REI’s mission and would be an excellent venture to take.</w:t>
      </w:r>
    </w:p>
    <w:p w:rsidR="00AD2E6B" w:rsidRDefault="0021401C">
      <w:pPr>
        <w:spacing w:line="480" w:lineRule="auto"/>
        <w:ind w:left="720" w:firstLine="720"/>
      </w:pPr>
      <w:r>
        <w:t>A final opportunity that may interest REI would be one relating to business relationship. A business like REI would greatly benefit from a business-to-business sales plan. REI could start offering special company pa</w:t>
      </w:r>
      <w:r w:rsidR="00AD2E6B">
        <w:t>rty programs or adventure trips,</w:t>
      </w:r>
      <w:r>
        <w:t xml:space="preserve"> </w:t>
      </w:r>
      <w:r w:rsidR="00AD2E6B">
        <w:t>l</w:t>
      </w:r>
      <w:r>
        <w:t xml:space="preserve">ike </w:t>
      </w:r>
      <w:proofErr w:type="gramStart"/>
      <w:r>
        <w:t>their</w:t>
      </w:r>
      <w:proofErr w:type="gramEnd"/>
      <w:r>
        <w:t xml:space="preserve"> already in place</w:t>
      </w:r>
      <w:r w:rsidR="00AD2E6B">
        <w:t xml:space="preserve"> REI Adventures.</w:t>
      </w:r>
      <w:r>
        <w:t xml:space="preserve"> REI could provide services to entertain businesses with parties with the rock wall or other activity promoting health and team structure. </w:t>
      </w:r>
    </w:p>
    <w:p w:rsidR="00985F6D" w:rsidRDefault="00AD2E6B">
      <w:pPr>
        <w:spacing w:line="480" w:lineRule="auto"/>
        <w:ind w:left="720" w:firstLine="720"/>
      </w:pPr>
      <w:r>
        <w:t xml:space="preserve">REI could also entertain the thought of teaming or “co-op” with other retailers that are even more specialized </w:t>
      </w:r>
      <w:r w:rsidR="004C1123" w:rsidRPr="004C1123">
        <w:rPr>
          <w:highlight w:val="yellow"/>
          <w:rPrChange w:id="100" w:author="Cynthia Roberts" w:date="2010-08-26T09:47:00Z">
            <w:rPr/>
          </w:rPrChange>
        </w:rPr>
        <w:t>then</w:t>
      </w:r>
      <w:r>
        <w:t xml:space="preserve"> themselves. Even though REI is already pretty specialized</w:t>
      </w:r>
      <w:ins w:id="101" w:author="Cynthia Roberts" w:date="2010-08-26T09:47:00Z">
        <w:r w:rsidR="008A7875">
          <w:t>,</w:t>
        </w:r>
      </w:ins>
      <w:r>
        <w:t xml:space="preserve"> they could also team up with a small business specializing in categories such as kayaking, scuba or fishing. </w:t>
      </w:r>
      <w:r w:rsidR="0084285E">
        <w:t>Instead</w:t>
      </w:r>
      <w:r>
        <w:t xml:space="preserve"> of choosing to </w:t>
      </w:r>
      <w:r w:rsidR="006C3C44">
        <w:t>do,</w:t>
      </w:r>
      <w:r>
        <w:t xml:space="preserve"> team sports sales, as mentioned earlier REI could co-op with a specialty team sports business. </w:t>
      </w:r>
      <w:r w:rsidR="00BD35B8">
        <w:t xml:space="preserve">  </w:t>
      </w:r>
      <w:r w:rsidR="00836AAC">
        <w:t xml:space="preserve">  </w:t>
      </w:r>
      <w:r w:rsidR="00985F6D">
        <w:t xml:space="preserve"> </w:t>
      </w:r>
    </w:p>
    <w:p w:rsidR="008078F2" w:rsidRDefault="00295B33" w:rsidP="00EB7035">
      <w:pPr>
        <w:spacing w:line="480" w:lineRule="auto"/>
        <w:ind w:left="360" w:firstLine="360"/>
        <w:rPr>
          <w:b/>
        </w:rPr>
      </w:pPr>
      <w:r>
        <w:rPr>
          <w:b/>
        </w:rPr>
        <w:t>5.2.4</w:t>
      </w:r>
      <w:r w:rsidR="00EB7035">
        <w:rPr>
          <w:b/>
        </w:rPr>
        <w:t xml:space="preserve"> </w:t>
      </w:r>
      <w:r w:rsidR="00EB7035" w:rsidRPr="00EB7035">
        <w:rPr>
          <w:b/>
        </w:rPr>
        <w:t>Threats</w:t>
      </w:r>
    </w:p>
    <w:p w:rsidR="00D040D9" w:rsidRDefault="00AD2E6B" w:rsidP="00EB7035">
      <w:pPr>
        <w:spacing w:line="480" w:lineRule="auto"/>
        <w:ind w:left="360" w:firstLine="360"/>
      </w:pPr>
      <w:r>
        <w:rPr>
          <w:b/>
        </w:rPr>
        <w:tab/>
      </w:r>
      <w:r w:rsidRPr="00AD2E6B">
        <w:t>External threats to REI</w:t>
      </w:r>
      <w:r w:rsidR="006C3C44">
        <w:t xml:space="preserve"> might have a lot to do with it being a co-op, </w:t>
      </w:r>
      <w:r w:rsidR="00D040D9">
        <w:t>privately</w:t>
      </w:r>
      <w:r w:rsidR="006C3C44">
        <w:t xml:space="preserve"> owned business. Being a co-op already offers a challenge because </w:t>
      </w:r>
      <w:r w:rsidR="00D040D9">
        <w:t>a large corporation with lots of money is not backing it</w:t>
      </w:r>
      <w:r w:rsidR="006C3C44">
        <w:t xml:space="preserve">. </w:t>
      </w:r>
      <w:r w:rsidR="004C1123" w:rsidRPr="004C1123">
        <w:rPr>
          <w:highlight w:val="yellow"/>
          <w:rPrChange w:id="102" w:author="Cynthia Roberts" w:date="2010-08-26T09:48:00Z">
            <w:rPr/>
          </w:rPrChange>
        </w:rPr>
        <w:t>If REI cannot keep up with big chain stores threatens the livelihood of REI</w:t>
      </w:r>
      <w:ins w:id="103" w:author="Cynthia Roberts" w:date="2010-08-26T09:48:00Z">
        <w:r w:rsidR="008A7875">
          <w:t xml:space="preserve"> - fragment</w:t>
        </w:r>
      </w:ins>
      <w:r w:rsidR="00D040D9">
        <w:t xml:space="preserve">. Along with that, REI could be bought out by one of those big chain stores becoming just another part of the chain. </w:t>
      </w:r>
    </w:p>
    <w:p w:rsidR="00650E46" w:rsidRDefault="00D040D9" w:rsidP="00EB7035">
      <w:pPr>
        <w:spacing w:line="480" w:lineRule="auto"/>
        <w:ind w:left="360" w:firstLine="360"/>
      </w:pPr>
      <w:r>
        <w:tab/>
        <w:t xml:space="preserve">The mission of REI’s promotion of a healthy living could be threatened by its </w:t>
      </w:r>
      <w:r w:rsidR="00650E46">
        <w:t>polar</w:t>
      </w:r>
      <w:r>
        <w:t xml:space="preserve"> opposite laziness. Entertainment providing devices such as </w:t>
      </w:r>
      <w:r w:rsidR="00650E46">
        <w:t>gaming consoles, TV and movies could potentially threaten to keep people from the outdoors. As technology in entertainment gets higher and higher the more cause will be to be tempted to stay indoors, the anti- REI mantra.</w:t>
      </w:r>
      <w:r>
        <w:t xml:space="preserve">  </w:t>
      </w:r>
    </w:p>
    <w:p w:rsidR="00AD2E6B" w:rsidRDefault="00650E46" w:rsidP="00EB7035">
      <w:pPr>
        <w:spacing w:line="480" w:lineRule="auto"/>
        <w:ind w:left="360" w:firstLine="360"/>
        <w:rPr>
          <w:b/>
        </w:rPr>
      </w:pPr>
      <w:r>
        <w:tab/>
        <w:t xml:space="preserve">With their quality of life promotion and community involvement REI is handling these threats with grace and </w:t>
      </w:r>
      <w:r w:rsidR="004C1123" w:rsidRPr="004C1123">
        <w:rPr>
          <w:highlight w:val="yellow"/>
          <w:rPrChange w:id="104" w:author="Cynthia Roberts" w:date="2010-08-26T09:48:00Z">
            <w:rPr/>
          </w:rPrChange>
        </w:rPr>
        <w:t>presents</w:t>
      </w:r>
      <w:r>
        <w:t>. This is what is making them the largest co-ops in the nation, with no signs of stopping.</w:t>
      </w:r>
      <w:r w:rsidR="006C3C44">
        <w:t xml:space="preserve">   </w:t>
      </w:r>
      <w:r w:rsidR="0084285E">
        <w:t xml:space="preserve"> </w:t>
      </w:r>
      <w:r w:rsidR="00AD2E6B">
        <w:rPr>
          <w:b/>
        </w:rPr>
        <w:t xml:space="preserve"> </w:t>
      </w:r>
      <w:r w:rsidR="00AD2E6B" w:rsidRPr="00AD2E6B">
        <w:rPr>
          <w:b/>
        </w:rPr>
        <w:t xml:space="preserve"> </w:t>
      </w:r>
    </w:p>
    <w:p w:rsidR="003F4FE6" w:rsidRPr="00AD2E6B" w:rsidRDefault="003F4FE6" w:rsidP="00EB7035">
      <w:pPr>
        <w:spacing w:line="480" w:lineRule="auto"/>
        <w:ind w:left="360" w:firstLine="360"/>
        <w:rPr>
          <w:b/>
        </w:rPr>
      </w:pPr>
    </w:p>
    <w:p w:rsidR="00AD2E6B" w:rsidRDefault="00AD2E6B" w:rsidP="00EB7035">
      <w:pPr>
        <w:spacing w:line="480" w:lineRule="auto"/>
        <w:ind w:left="360" w:firstLine="360"/>
        <w:rPr>
          <w:b/>
        </w:rPr>
      </w:pPr>
      <w:r>
        <w:rPr>
          <w:b/>
        </w:rPr>
        <w:tab/>
      </w:r>
    </w:p>
    <w:p w:rsidR="008078F2" w:rsidRDefault="001001EE">
      <w:pPr>
        <w:spacing w:line="480" w:lineRule="auto"/>
        <w:ind w:left="360" w:firstLine="720"/>
      </w:pPr>
      <w:r>
        <w:t xml:space="preserve"> </w:t>
      </w:r>
    </w:p>
    <w:p w:rsidR="00B31A3D" w:rsidRDefault="00B31A3D" w:rsidP="00B31A3D">
      <w:pPr>
        <w:pStyle w:val="ListParagraph"/>
        <w:numPr>
          <w:ilvl w:val="0"/>
          <w:numId w:val="7"/>
          <w:numberingChange w:id="105" w:author="Cynthia Roberts" w:date="2010-08-26T06:43:00Z" w:original="%1:6:0:."/>
        </w:numPr>
        <w:spacing w:line="480" w:lineRule="auto"/>
        <w:rPr>
          <w:b/>
        </w:rPr>
      </w:pPr>
      <w:r w:rsidRPr="000B0F93">
        <w:rPr>
          <w:b/>
        </w:rPr>
        <w:t>Conclusion</w:t>
      </w:r>
    </w:p>
    <w:p w:rsidR="00565BD9" w:rsidRDefault="00DA6460" w:rsidP="00DA6460">
      <w:pPr>
        <w:pStyle w:val="ListParagraph"/>
        <w:spacing w:line="480" w:lineRule="auto"/>
        <w:ind w:left="0" w:firstLine="720"/>
      </w:pPr>
      <w:r w:rsidRPr="00DA6460">
        <w:t>From their humble beginnings</w:t>
      </w:r>
      <w:r>
        <w:t xml:space="preserve"> as a </w:t>
      </w:r>
      <w:r w:rsidR="002C2899">
        <w:t>21</w:t>
      </w:r>
      <w:r>
        <w:t xml:space="preserve">-person co-op, REI has been an innovator in all of their endeavors. To be a small fish in a big pond and able to stand their ground speaks for its self. </w:t>
      </w:r>
      <w:r w:rsidR="00581220">
        <w:t xml:space="preserve">The strategies and techniques that REI has implemented have made its business stay afloat in this raging ocean of sports activity retail competition. </w:t>
      </w:r>
      <w:r w:rsidR="001001EE">
        <w:t>The connection to the community, with their youth programs and community service is a big part of the success of REI. The green technology and green building is shedding a positive light upon REI</w:t>
      </w:r>
      <w:r w:rsidR="00EA6385">
        <w:t>, inspiring</w:t>
      </w:r>
      <w:r w:rsidR="001001EE">
        <w:t xml:space="preserve"> people to shop at their store. </w:t>
      </w:r>
    </w:p>
    <w:p w:rsidR="003F4FE6" w:rsidRPr="00DA6460" w:rsidRDefault="00565BD9" w:rsidP="00DA6460">
      <w:pPr>
        <w:pStyle w:val="ListParagraph"/>
        <w:spacing w:line="480" w:lineRule="auto"/>
        <w:ind w:left="0" w:firstLine="720"/>
      </w:pPr>
      <w:r>
        <w:t xml:space="preserve">Although REI has been known for having high-specialized prices, it’s what is behind the product that matters. When Lloyd Anderson the innovator and founder of REI went on his search for that quality ice axe, the side effect was a quality environment for all participants of the great outdoors to be inspired, </w:t>
      </w:r>
      <w:r w:rsidRPr="00E85EA9">
        <w:rPr>
          <w:color w:val="333333"/>
          <w:szCs w:val="17"/>
        </w:rPr>
        <w:t>educate</w:t>
      </w:r>
      <w:r>
        <w:rPr>
          <w:color w:val="333333"/>
          <w:szCs w:val="17"/>
        </w:rPr>
        <w:t>d</w:t>
      </w:r>
      <w:r w:rsidRPr="00E85EA9">
        <w:rPr>
          <w:color w:val="333333"/>
          <w:szCs w:val="17"/>
        </w:rPr>
        <w:t xml:space="preserve"> and outfit</w:t>
      </w:r>
      <w:r>
        <w:rPr>
          <w:color w:val="333333"/>
          <w:szCs w:val="17"/>
        </w:rPr>
        <w:t>ted</w:t>
      </w:r>
      <w:r w:rsidRPr="00E85EA9">
        <w:rPr>
          <w:color w:val="333333"/>
          <w:szCs w:val="17"/>
        </w:rPr>
        <w:t xml:space="preserve"> for a lifetime of outdoor</w:t>
      </w:r>
      <w:r>
        <w:rPr>
          <w:color w:val="333333"/>
          <w:szCs w:val="17"/>
        </w:rPr>
        <w:t xml:space="preserve"> </w:t>
      </w:r>
      <w:r w:rsidRPr="00E85EA9">
        <w:rPr>
          <w:color w:val="333333"/>
          <w:szCs w:val="17"/>
        </w:rPr>
        <w:t>adventure and stewardship</w:t>
      </w:r>
      <w:r>
        <w:rPr>
          <w:color w:val="333333"/>
          <w:szCs w:val="17"/>
        </w:rPr>
        <w:t>.</w:t>
      </w:r>
      <w:r>
        <w:t xml:space="preserve"> (REI)</w:t>
      </w:r>
      <w:r w:rsidR="00581220">
        <w:t xml:space="preserve"> </w:t>
      </w:r>
      <w:r w:rsidR="00DA6460" w:rsidRPr="00DA6460">
        <w:t xml:space="preserve"> </w:t>
      </w:r>
    </w:p>
    <w:p w:rsidR="008078F2" w:rsidRDefault="008078F2">
      <w:pPr>
        <w:spacing w:line="480" w:lineRule="auto"/>
        <w:ind w:left="360" w:firstLine="720"/>
      </w:pPr>
      <w:r>
        <w:t xml:space="preserve"> </w:t>
      </w:r>
    </w:p>
    <w:p w:rsidR="008078F2" w:rsidRDefault="008078F2">
      <w:pPr>
        <w:spacing w:line="480" w:lineRule="auto"/>
        <w:rPr>
          <w:b/>
        </w:rPr>
      </w:pPr>
    </w:p>
    <w:p w:rsidR="008078F2" w:rsidRDefault="008A7875">
      <w:pPr>
        <w:spacing w:line="480" w:lineRule="auto"/>
        <w:jc w:val="center"/>
      </w:pPr>
      <w:ins w:id="106" w:author="Cynthia Roberts" w:date="2010-08-26T09:49:00Z">
        <w:r>
          <w:t xml:space="preserve">Well done. Can’t wait to see what your group puts together. </w:t>
        </w:r>
      </w:ins>
    </w:p>
    <w:p w:rsidR="008078F2" w:rsidRDefault="008078F2">
      <w:pPr>
        <w:spacing w:line="480" w:lineRule="auto"/>
        <w:jc w:val="center"/>
      </w:pPr>
    </w:p>
    <w:p w:rsidR="008078F2" w:rsidRDefault="008078F2">
      <w:pPr>
        <w:spacing w:line="480" w:lineRule="auto"/>
        <w:jc w:val="center"/>
      </w:pPr>
    </w:p>
    <w:p w:rsidR="008078F2" w:rsidRDefault="008078F2">
      <w:pPr>
        <w:spacing w:line="480" w:lineRule="auto"/>
        <w:jc w:val="center"/>
      </w:pPr>
    </w:p>
    <w:p w:rsidR="008078F2" w:rsidRDefault="008078F2">
      <w:pPr>
        <w:spacing w:line="480" w:lineRule="auto"/>
        <w:jc w:val="center"/>
      </w:pPr>
    </w:p>
    <w:p w:rsidR="002C2899" w:rsidRDefault="002C2899">
      <w:pPr>
        <w:spacing w:line="480" w:lineRule="auto"/>
        <w:jc w:val="center"/>
      </w:pPr>
    </w:p>
    <w:p w:rsidR="002C2899" w:rsidRDefault="002C2899">
      <w:pPr>
        <w:spacing w:line="480" w:lineRule="auto"/>
        <w:jc w:val="center"/>
      </w:pPr>
    </w:p>
    <w:p w:rsidR="008078F2" w:rsidRDefault="008078F2" w:rsidP="00EB7035">
      <w:pPr>
        <w:spacing w:line="480" w:lineRule="auto"/>
      </w:pPr>
    </w:p>
    <w:p w:rsidR="008078F2" w:rsidRDefault="008078F2">
      <w:pPr>
        <w:spacing w:line="480" w:lineRule="auto"/>
        <w:jc w:val="center"/>
      </w:pPr>
      <w:r>
        <w:t>Works Cited</w:t>
      </w:r>
    </w:p>
    <w:p w:rsidR="00C50E92" w:rsidRDefault="00C50E92">
      <w:pPr>
        <w:spacing w:line="480" w:lineRule="auto"/>
        <w:jc w:val="center"/>
      </w:pPr>
    </w:p>
    <w:p w:rsidR="00B174AE" w:rsidRDefault="00B174AE" w:rsidP="00B174AE">
      <w:pPr>
        <w:shd w:val="clear" w:color="auto" w:fill="FFFFFF"/>
        <w:spacing w:line="480" w:lineRule="auto"/>
        <w:ind w:left="720" w:hanging="720"/>
        <w:rPr>
          <w:rStyle w:val="updated-short-citation"/>
        </w:rPr>
      </w:pPr>
      <w:r>
        <w:rPr>
          <w:color w:val="000000" w:themeColor="text1"/>
          <w:szCs w:val="24"/>
        </w:rPr>
        <w:t>Bove, Jessie. “Portal to the great outdoors”</w:t>
      </w:r>
      <w:r w:rsidRPr="002810F8">
        <w:rPr>
          <w:rFonts w:ascii="Tahoma" w:hAnsi="Tahoma" w:cs="Tahoma"/>
          <w:color w:val="333333"/>
          <w:sz w:val="18"/>
          <w:szCs w:val="18"/>
        </w:rPr>
        <w:t xml:space="preserve"> </w:t>
      </w:r>
      <w:r w:rsidRPr="002810F8">
        <w:rPr>
          <w:i/>
          <w:color w:val="333333"/>
          <w:szCs w:val="24"/>
        </w:rPr>
        <w:t>Business Source Premier</w:t>
      </w:r>
      <w:r>
        <w:rPr>
          <w:i/>
          <w:color w:val="333333"/>
          <w:szCs w:val="24"/>
        </w:rPr>
        <w:t>.</w:t>
      </w:r>
      <w:r w:rsidR="00192528">
        <w:rPr>
          <w:i/>
          <w:color w:val="333333"/>
          <w:szCs w:val="24"/>
        </w:rPr>
        <w:t xml:space="preserve"> n.p.</w:t>
      </w:r>
      <w:r>
        <w:rPr>
          <w:rStyle w:val="updated-short-citation"/>
          <w:rFonts w:ascii="Tahoma" w:hAnsi="Tahoma" w:cs="Tahoma"/>
          <w:color w:val="333333"/>
          <w:sz w:val="18"/>
          <w:szCs w:val="18"/>
        </w:rPr>
        <w:t xml:space="preserve"> </w:t>
      </w:r>
      <w:r w:rsidRPr="00192528">
        <w:rPr>
          <w:rStyle w:val="updated-short-citation"/>
          <w:color w:val="333333"/>
          <w:szCs w:val="18"/>
        </w:rPr>
        <w:t>Feb2008</w:t>
      </w:r>
      <w:r w:rsidRPr="002810F8">
        <w:rPr>
          <w:rStyle w:val="updated-short-citation"/>
          <w:color w:val="333333"/>
          <w:szCs w:val="18"/>
        </w:rPr>
        <w:t>, Vol. 20, Issue 2</w:t>
      </w:r>
      <w:r>
        <w:rPr>
          <w:rStyle w:val="updated-short-citation"/>
          <w:color w:val="333333"/>
          <w:szCs w:val="18"/>
        </w:rPr>
        <w:t>. Web. 15 August 2010</w:t>
      </w:r>
    </w:p>
    <w:p w:rsidR="00B174AE" w:rsidRPr="00DE1B69" w:rsidRDefault="00B174AE" w:rsidP="00B174AE">
      <w:pPr>
        <w:autoSpaceDE w:val="0"/>
        <w:autoSpaceDN w:val="0"/>
        <w:adjustRightInd w:val="0"/>
        <w:spacing w:line="480" w:lineRule="auto"/>
        <w:rPr>
          <w:bCs/>
          <w:color w:val="000000" w:themeColor="text1"/>
          <w:szCs w:val="24"/>
        </w:rPr>
      </w:pPr>
      <w:r w:rsidRPr="00DE1B69">
        <w:rPr>
          <w:szCs w:val="24"/>
        </w:rPr>
        <w:t>Brown, Elizibeth and Ruth Washton</w:t>
      </w:r>
      <w:r>
        <w:rPr>
          <w:szCs w:val="24"/>
        </w:rPr>
        <w:t>. “</w:t>
      </w:r>
      <w:r w:rsidRPr="00DE1B69">
        <w:rPr>
          <w:bCs/>
          <w:color w:val="000000" w:themeColor="text1"/>
          <w:szCs w:val="24"/>
        </w:rPr>
        <w:t>The Active and Fit Consumer and Sports</w:t>
      </w:r>
    </w:p>
    <w:p w:rsidR="00B174AE" w:rsidRDefault="00B174AE" w:rsidP="00B174AE">
      <w:pPr>
        <w:spacing w:line="480" w:lineRule="auto"/>
        <w:ind w:left="720"/>
        <w:rPr>
          <w:bCs/>
          <w:color w:val="000000" w:themeColor="text1"/>
          <w:szCs w:val="24"/>
        </w:rPr>
      </w:pPr>
      <w:proofErr w:type="gramStart"/>
      <w:r w:rsidRPr="00DE1B69">
        <w:rPr>
          <w:bCs/>
          <w:color w:val="000000" w:themeColor="text1"/>
          <w:szCs w:val="24"/>
        </w:rPr>
        <w:t>Nutritional Products in the U.S.</w:t>
      </w:r>
      <w:r>
        <w:rPr>
          <w:bCs/>
          <w:color w:val="000000" w:themeColor="text1"/>
          <w:szCs w:val="24"/>
        </w:rPr>
        <w:t>”.</w:t>
      </w:r>
      <w:proofErr w:type="gramEnd"/>
      <w:r>
        <w:rPr>
          <w:bCs/>
          <w:color w:val="000000" w:themeColor="text1"/>
          <w:szCs w:val="24"/>
        </w:rPr>
        <w:t xml:space="preserve"> </w:t>
      </w:r>
      <w:r w:rsidRPr="00DE1B69">
        <w:rPr>
          <w:bCs/>
          <w:i/>
          <w:color w:val="000000" w:themeColor="text1"/>
          <w:szCs w:val="24"/>
        </w:rPr>
        <w:t>Packaged Facts</w:t>
      </w:r>
      <w:r>
        <w:rPr>
          <w:bCs/>
          <w:i/>
          <w:color w:val="000000" w:themeColor="text1"/>
          <w:szCs w:val="24"/>
        </w:rPr>
        <w:t>.</w:t>
      </w:r>
      <w:r w:rsidR="00192528" w:rsidRPr="00192528">
        <w:rPr>
          <w:rFonts w:ascii="Arial" w:hAnsi="Arial" w:cs="Arial"/>
          <w:sz w:val="22"/>
          <w:szCs w:val="22"/>
        </w:rPr>
        <w:t xml:space="preserve"> </w:t>
      </w:r>
      <w:r w:rsidR="00192528">
        <w:rPr>
          <w:rFonts w:ascii="Arial" w:hAnsi="Arial" w:cs="Arial"/>
          <w:sz w:val="22"/>
          <w:szCs w:val="22"/>
        </w:rPr>
        <w:t>Tatjana Meerman.</w:t>
      </w:r>
      <w:r>
        <w:rPr>
          <w:bCs/>
          <w:i/>
          <w:color w:val="000000" w:themeColor="text1"/>
          <w:szCs w:val="24"/>
        </w:rPr>
        <w:t xml:space="preserve"> </w:t>
      </w:r>
      <w:r w:rsidRPr="00DE1B69">
        <w:rPr>
          <w:bCs/>
          <w:color w:val="000000" w:themeColor="text1"/>
          <w:szCs w:val="24"/>
        </w:rPr>
        <w:t>August 2007</w:t>
      </w:r>
      <w:r>
        <w:rPr>
          <w:bCs/>
          <w:color w:val="000000" w:themeColor="text1"/>
          <w:szCs w:val="24"/>
        </w:rPr>
        <w:t>. Web. 15 August 2010</w:t>
      </w:r>
    </w:p>
    <w:p w:rsidR="00B174AE" w:rsidRPr="00A40A43" w:rsidRDefault="00B174AE" w:rsidP="00B174AE">
      <w:pPr>
        <w:pStyle w:val="Heading1"/>
        <w:shd w:val="clear" w:color="auto" w:fill="FFFFFF"/>
        <w:ind w:left="720" w:hanging="720"/>
        <w:rPr>
          <w:i w:val="0"/>
          <w:szCs w:val="11"/>
        </w:rPr>
      </w:pPr>
      <w:r w:rsidRPr="003E4747">
        <w:rPr>
          <w:i w:val="0"/>
          <w:szCs w:val="24"/>
        </w:rPr>
        <w:t xml:space="preserve">Colbert, </w:t>
      </w:r>
      <w:r w:rsidRPr="00A40A43">
        <w:rPr>
          <w:i w:val="0"/>
          <w:szCs w:val="24"/>
        </w:rPr>
        <w:t>Catherine</w:t>
      </w:r>
      <w:r w:rsidRPr="00A40A43">
        <w:rPr>
          <w:szCs w:val="24"/>
        </w:rPr>
        <w:t>. “</w:t>
      </w:r>
      <w:r w:rsidRPr="00A40A43">
        <w:rPr>
          <w:i w:val="0"/>
        </w:rPr>
        <w:t xml:space="preserve">Recreational Equipment, Inc.”. </w:t>
      </w:r>
      <w:r w:rsidRPr="00A40A43">
        <w:rPr>
          <w:szCs w:val="11"/>
        </w:rPr>
        <w:t xml:space="preserve">Hoover's </w:t>
      </w:r>
      <w:r w:rsidRPr="00004B7F">
        <w:rPr>
          <w:szCs w:val="11"/>
        </w:rPr>
        <w:t>a D&amp;B</w:t>
      </w:r>
      <w:r w:rsidRPr="00A40A43">
        <w:rPr>
          <w:szCs w:val="11"/>
        </w:rPr>
        <w:t xml:space="preserve"> Company. </w:t>
      </w:r>
      <w:proofErr w:type="gramStart"/>
      <w:r w:rsidRPr="00A40A43">
        <w:rPr>
          <w:szCs w:val="11"/>
        </w:rPr>
        <w:t>n.p.</w:t>
      </w:r>
      <w:r w:rsidR="00192528">
        <w:rPr>
          <w:szCs w:val="11"/>
        </w:rPr>
        <w:t xml:space="preserve"> </w:t>
      </w:r>
      <w:r w:rsidRPr="00A40A43">
        <w:rPr>
          <w:i w:val="0"/>
          <w:szCs w:val="11"/>
        </w:rPr>
        <w:t>2008.Web/ Database.</w:t>
      </w:r>
      <w:proofErr w:type="gramEnd"/>
      <w:r w:rsidRPr="00A40A43">
        <w:rPr>
          <w:i w:val="0"/>
          <w:szCs w:val="11"/>
        </w:rPr>
        <w:t xml:space="preserve"> 15 August 2010 </w:t>
      </w:r>
    </w:p>
    <w:p w:rsidR="00B174AE" w:rsidRDefault="004C1123" w:rsidP="00B174AE">
      <w:pPr>
        <w:ind w:left="720"/>
        <w:rPr>
          <w:rFonts w:cstheme="minorBidi"/>
          <w:i/>
        </w:rPr>
      </w:pPr>
      <w:hyperlink r:id="rId9" w:history="1">
        <w:r w:rsidR="00B174AE" w:rsidRPr="00AB1141">
          <w:rPr>
            <w:rStyle w:val="Hyperlink"/>
            <w:rFonts w:cstheme="minorBidi"/>
            <w:i/>
          </w:rPr>
          <w:t>http://proquest.umi.com/pqdweb?index=0&amp;did=168246121&amp;SrchMode=2&amp;sid=3&amp;Fmt=3&amp;VInst=PROD&amp;VType=PQD&amp;RQT=309&amp;VName=PQD&amp;TS=1280439322&amp;clientId=46988</w:t>
        </w:r>
      </w:hyperlink>
      <w:r w:rsidR="00B174AE" w:rsidRPr="00A40A43">
        <w:rPr>
          <w:rFonts w:cstheme="minorBidi"/>
          <w:i/>
        </w:rPr>
        <w:t xml:space="preserve"> </w:t>
      </w:r>
    </w:p>
    <w:p w:rsidR="00B174AE" w:rsidRDefault="00B174AE" w:rsidP="00B174AE">
      <w:pPr>
        <w:ind w:left="720"/>
        <w:rPr>
          <w:rFonts w:cstheme="minorBidi"/>
          <w:i/>
        </w:rPr>
      </w:pPr>
    </w:p>
    <w:p w:rsidR="00B174AE" w:rsidRPr="00FD1FEE" w:rsidRDefault="00B174AE" w:rsidP="00B174AE">
      <w:pPr>
        <w:autoSpaceDE w:val="0"/>
        <w:autoSpaceDN w:val="0"/>
        <w:adjustRightInd w:val="0"/>
        <w:spacing w:line="480" w:lineRule="auto"/>
        <w:rPr>
          <w:szCs w:val="24"/>
        </w:rPr>
      </w:pPr>
      <w:r w:rsidRPr="00FD1FEE">
        <w:rPr>
          <w:szCs w:val="26"/>
        </w:rPr>
        <w:t>Feldman</w:t>
      </w:r>
      <w:r>
        <w:rPr>
          <w:szCs w:val="26"/>
        </w:rPr>
        <w:t>,</w:t>
      </w:r>
      <w:r w:rsidRPr="00FD1FEE">
        <w:rPr>
          <w:szCs w:val="26"/>
        </w:rPr>
        <w:t xml:space="preserve"> Jiang,</w:t>
      </w:r>
      <w:r>
        <w:rPr>
          <w:szCs w:val="26"/>
        </w:rPr>
        <w:t xml:space="preserve"> and</w:t>
      </w:r>
      <w:r w:rsidRPr="00FD1FEE">
        <w:rPr>
          <w:szCs w:val="26"/>
        </w:rPr>
        <w:t xml:space="preserve"> Sixin Lu</w:t>
      </w:r>
      <w:r>
        <w:rPr>
          <w:szCs w:val="26"/>
        </w:rPr>
        <w:t>. “</w:t>
      </w:r>
      <w:r w:rsidRPr="00FD1FEE">
        <w:rPr>
          <w:szCs w:val="24"/>
        </w:rPr>
        <w:t>Looking Down From the Top of the Mountain</w:t>
      </w:r>
    </w:p>
    <w:p w:rsidR="00B174AE" w:rsidRDefault="00B174AE" w:rsidP="00B174AE">
      <w:pPr>
        <w:spacing w:line="480" w:lineRule="auto"/>
        <w:ind w:firstLine="720"/>
        <w:rPr>
          <w:szCs w:val="24"/>
        </w:rPr>
      </w:pPr>
      <w:r w:rsidRPr="00FD1FEE">
        <w:rPr>
          <w:szCs w:val="24"/>
        </w:rPr>
        <w:t>(</w:t>
      </w:r>
      <w:proofErr w:type="gramStart"/>
      <w:r w:rsidRPr="00FD1FEE">
        <w:rPr>
          <w:szCs w:val="24"/>
        </w:rPr>
        <w:t>and</w:t>
      </w:r>
      <w:proofErr w:type="gramEnd"/>
      <w:r w:rsidRPr="00FD1FEE">
        <w:rPr>
          <w:szCs w:val="24"/>
        </w:rPr>
        <w:t xml:space="preserve"> forward to higher profits)</w:t>
      </w:r>
      <w:r>
        <w:rPr>
          <w:szCs w:val="24"/>
        </w:rPr>
        <w:t>”,n.p. Winter 2007.web. 15 August 2010</w:t>
      </w:r>
    </w:p>
    <w:p w:rsidR="00B174AE" w:rsidRDefault="004C1123" w:rsidP="00B174AE">
      <w:pPr>
        <w:ind w:firstLine="720"/>
      </w:pPr>
      <w:hyperlink r:id="rId10" w:history="1">
        <w:r w:rsidR="00B174AE" w:rsidRPr="003E4747">
          <w:rPr>
            <w:rStyle w:val="Hyperlink"/>
            <w:rFonts w:cstheme="minorBidi"/>
            <w:color w:val="auto"/>
          </w:rPr>
          <w:t>http://www.mcafee.cc/Classes/BEM106/Papers/2007/REI.pdf</w:t>
        </w:r>
      </w:hyperlink>
      <w:r w:rsidR="00B174AE" w:rsidRPr="003E4747">
        <w:t xml:space="preserve"> </w:t>
      </w:r>
    </w:p>
    <w:p w:rsidR="00B174AE" w:rsidRDefault="00B174AE" w:rsidP="00B174AE">
      <w:pPr>
        <w:ind w:firstLine="720"/>
      </w:pPr>
    </w:p>
    <w:p w:rsidR="00B174AE" w:rsidRDefault="00B174AE" w:rsidP="00B174AE">
      <w:pPr>
        <w:spacing w:line="480" w:lineRule="auto"/>
        <w:ind w:left="720" w:hanging="720"/>
        <w:rPr>
          <w:rStyle w:val="updated-short-citation"/>
        </w:rPr>
      </w:pPr>
      <w:r w:rsidRPr="001F350D">
        <w:rPr>
          <w:rStyle w:val="updated-short-citation"/>
          <w:color w:val="333333"/>
          <w:szCs w:val="18"/>
        </w:rPr>
        <w:t>Field, Katherine</w:t>
      </w:r>
      <w:r>
        <w:rPr>
          <w:rStyle w:val="updated-short-citation"/>
          <w:color w:val="333333"/>
          <w:szCs w:val="18"/>
        </w:rPr>
        <w:t xml:space="preserve">. </w:t>
      </w:r>
      <w:proofErr w:type="gramStart"/>
      <w:r>
        <w:rPr>
          <w:rStyle w:val="updated-short-citation"/>
          <w:color w:val="333333"/>
          <w:szCs w:val="18"/>
        </w:rPr>
        <w:t>“</w:t>
      </w:r>
      <w:r>
        <w:t>STARBUCKS AND REI SHARE ENVIRONMENTAL COMMITMENT”.</w:t>
      </w:r>
      <w:proofErr w:type="gramEnd"/>
      <w:r>
        <w:t xml:space="preserve"> </w:t>
      </w:r>
      <w:proofErr w:type="gramStart"/>
      <w:r w:rsidRPr="002810F8">
        <w:rPr>
          <w:i/>
          <w:color w:val="333333"/>
          <w:szCs w:val="24"/>
        </w:rPr>
        <w:t>Business Source Premier</w:t>
      </w:r>
      <w:r>
        <w:rPr>
          <w:i/>
          <w:color w:val="333333"/>
          <w:szCs w:val="24"/>
        </w:rPr>
        <w:t>.</w:t>
      </w:r>
      <w:r w:rsidR="00192528" w:rsidRPr="00192528">
        <w:rPr>
          <w:color w:val="333333"/>
          <w:szCs w:val="24"/>
        </w:rPr>
        <w:t>n.p</w:t>
      </w:r>
      <w:r w:rsidR="00192528">
        <w:rPr>
          <w:i/>
          <w:color w:val="333333"/>
          <w:szCs w:val="24"/>
        </w:rPr>
        <w:t>.</w:t>
      </w:r>
      <w:proofErr w:type="gramEnd"/>
      <w:r>
        <w:rPr>
          <w:i/>
          <w:color w:val="333333"/>
          <w:szCs w:val="24"/>
        </w:rPr>
        <w:t xml:space="preserve"> </w:t>
      </w:r>
      <w:r>
        <w:t xml:space="preserve"> </w:t>
      </w:r>
      <w:r w:rsidRPr="001F350D">
        <w:rPr>
          <w:rStyle w:val="updated-short-citation"/>
          <w:color w:val="333333"/>
          <w:szCs w:val="24"/>
        </w:rPr>
        <w:t>Sep2008, Vol. 84, Issue 9</w:t>
      </w:r>
      <w:r>
        <w:rPr>
          <w:rStyle w:val="updated-short-citation"/>
          <w:color w:val="333333"/>
          <w:szCs w:val="24"/>
        </w:rPr>
        <w:t>. Web.  15 August 2010</w:t>
      </w:r>
    </w:p>
    <w:p w:rsidR="00B174AE" w:rsidRDefault="00B174AE" w:rsidP="00B174AE">
      <w:pPr>
        <w:spacing w:line="480" w:lineRule="auto"/>
      </w:pPr>
      <w:r>
        <w:t>Funding Universe, “</w:t>
      </w:r>
      <w:r w:rsidRPr="00C50E92">
        <w:t>Recreational Equipment, Inc.</w:t>
      </w:r>
      <w:r>
        <w:t xml:space="preserve">”. n.p. </w:t>
      </w:r>
      <w:proofErr w:type="gramStart"/>
      <w:r>
        <w:t>web</w:t>
      </w:r>
      <w:proofErr w:type="gramEnd"/>
      <w:r>
        <w:t>. 15 August 2010</w:t>
      </w:r>
    </w:p>
    <w:p w:rsidR="00B174AE" w:rsidRDefault="004C1123" w:rsidP="00B174AE">
      <w:pPr>
        <w:spacing w:line="480" w:lineRule="auto"/>
        <w:ind w:left="720"/>
        <w:rPr>
          <w:rFonts w:cstheme="minorBidi"/>
        </w:rPr>
      </w:pPr>
      <w:hyperlink r:id="rId11" w:history="1">
        <w:r w:rsidR="00B174AE" w:rsidRPr="00AB1141">
          <w:rPr>
            <w:rStyle w:val="Hyperlink"/>
            <w:rFonts w:cstheme="minorBidi"/>
          </w:rPr>
          <w:t>http://www.fundinguniverse.com/company-histories/Recreational-Equipment-Inc-Company-History.html</w:t>
        </w:r>
      </w:hyperlink>
    </w:p>
    <w:p w:rsidR="00B174AE" w:rsidRDefault="00B174AE" w:rsidP="00B174AE">
      <w:pPr>
        <w:autoSpaceDE w:val="0"/>
        <w:autoSpaceDN w:val="0"/>
        <w:adjustRightInd w:val="0"/>
        <w:spacing w:line="480" w:lineRule="auto"/>
        <w:ind w:left="720" w:hanging="720"/>
        <w:rPr>
          <w:rStyle w:val="updated-short-citation"/>
        </w:rPr>
      </w:pPr>
      <w:proofErr w:type="gramStart"/>
      <w:r w:rsidRPr="00A148DC">
        <w:rPr>
          <w:rStyle w:val="updated-short-citation"/>
          <w:color w:val="333333"/>
          <w:szCs w:val="24"/>
        </w:rPr>
        <w:t>Gam, Hae.</w:t>
      </w:r>
      <w:proofErr w:type="gramEnd"/>
      <w:r w:rsidRPr="00A148DC">
        <w:rPr>
          <w:rStyle w:val="updated-short-citation"/>
          <w:color w:val="333333"/>
          <w:szCs w:val="24"/>
        </w:rPr>
        <w:t xml:space="preserve"> “</w:t>
      </w:r>
      <w:r w:rsidRPr="00A148DC">
        <w:rPr>
          <w:szCs w:val="24"/>
        </w:rPr>
        <w:t>DEVELOPMENT AND IMPLEMENTATION OF A SUSTAINABLE APPAREL DESIGN AND PRODUCTION MODEL</w:t>
      </w:r>
      <w:r w:rsidRPr="00A148DC">
        <w:rPr>
          <w:rStyle w:val="updated-short-citation"/>
          <w:color w:val="333333"/>
          <w:szCs w:val="24"/>
        </w:rPr>
        <w:t xml:space="preserve">“. </w:t>
      </w:r>
      <w:proofErr w:type="gramStart"/>
      <w:r w:rsidRPr="00A148DC">
        <w:rPr>
          <w:rStyle w:val="updated-short-citation"/>
          <w:color w:val="333333"/>
          <w:szCs w:val="24"/>
        </w:rPr>
        <w:t>n.p. May 2007.</w:t>
      </w:r>
      <w:proofErr w:type="gramEnd"/>
      <w:r w:rsidRPr="00A148DC">
        <w:rPr>
          <w:rStyle w:val="updated-short-citation"/>
          <w:color w:val="333333"/>
          <w:szCs w:val="24"/>
        </w:rPr>
        <w:t xml:space="preserve"> Web. 15 August 2010</w:t>
      </w:r>
    </w:p>
    <w:p w:rsidR="00B174AE" w:rsidRDefault="00B174AE" w:rsidP="00B174AE">
      <w:pPr>
        <w:pStyle w:val="Heading1"/>
        <w:shd w:val="clear" w:color="auto" w:fill="FFFFFF"/>
        <w:ind w:left="720" w:hanging="720"/>
        <w:rPr>
          <w:bCs/>
          <w:i w:val="0"/>
          <w:color w:val="000000" w:themeColor="text1"/>
          <w:szCs w:val="24"/>
        </w:rPr>
      </w:pPr>
      <w:r w:rsidRPr="00A40A43">
        <w:rPr>
          <w:i w:val="0"/>
          <w:szCs w:val="24"/>
        </w:rPr>
        <w:t>HARRIS</w:t>
      </w:r>
      <w:proofErr w:type="gramStart"/>
      <w:r w:rsidRPr="00A40A43">
        <w:rPr>
          <w:i w:val="0"/>
          <w:szCs w:val="24"/>
        </w:rPr>
        <w:t>,CRAIG</w:t>
      </w:r>
      <w:proofErr w:type="gramEnd"/>
      <w:r w:rsidRPr="00A40A43">
        <w:rPr>
          <w:i w:val="0"/>
          <w:szCs w:val="24"/>
        </w:rPr>
        <w:t xml:space="preserve">. “SEATTLE-AREA RETAILERS </w:t>
      </w:r>
      <w:r w:rsidRPr="00A40A43">
        <w:rPr>
          <w:bCs/>
          <w:i w:val="0"/>
          <w:szCs w:val="24"/>
        </w:rPr>
        <w:t>GIVING</w:t>
      </w:r>
      <w:r w:rsidRPr="00A40A43">
        <w:rPr>
          <w:b/>
          <w:bCs/>
          <w:szCs w:val="24"/>
        </w:rPr>
        <w:t xml:space="preserve"> </w:t>
      </w:r>
      <w:r w:rsidRPr="00A40A43">
        <w:rPr>
          <w:bCs/>
          <w:i w:val="0"/>
          <w:szCs w:val="24"/>
        </w:rPr>
        <w:t>BACK</w:t>
      </w:r>
      <w:r w:rsidRPr="00A40A43">
        <w:rPr>
          <w:i w:val="0"/>
          <w:szCs w:val="24"/>
        </w:rPr>
        <w:t xml:space="preserve"> YEAR-</w:t>
      </w:r>
      <w:proofErr w:type="gramStart"/>
      <w:r w:rsidRPr="00A40A43">
        <w:rPr>
          <w:i w:val="0"/>
          <w:szCs w:val="24"/>
        </w:rPr>
        <w:t>ROUND ;</w:t>
      </w:r>
      <w:proofErr w:type="gramEnd"/>
      <w:r w:rsidRPr="00A40A43">
        <w:rPr>
          <w:i w:val="0"/>
          <w:szCs w:val="24"/>
        </w:rPr>
        <w:t xml:space="preserve"> GOOD WILL IS NOT THE ONLY REASON COMPANIES SUCH AS </w:t>
      </w:r>
      <w:r w:rsidRPr="00A40A43">
        <w:rPr>
          <w:bCs/>
          <w:i w:val="0"/>
          <w:szCs w:val="24"/>
        </w:rPr>
        <w:t>REI</w:t>
      </w:r>
      <w:r w:rsidRPr="00A40A43">
        <w:rPr>
          <w:i w:val="0"/>
          <w:szCs w:val="24"/>
        </w:rPr>
        <w:t xml:space="preserve">, COSTCO DONATE; [FINAL Edition]”. </w:t>
      </w:r>
      <w:hyperlink r:id="rId12" w:history="1">
        <w:proofErr w:type="gramStart"/>
        <w:r w:rsidRPr="00A40A43">
          <w:rPr>
            <w:bCs/>
            <w:szCs w:val="24"/>
          </w:rPr>
          <w:t>Seattle Post - Intelligencer</w:t>
        </w:r>
      </w:hyperlink>
      <w:r>
        <w:rPr>
          <w:bCs/>
          <w:color w:val="000000" w:themeColor="text1"/>
          <w:szCs w:val="24"/>
        </w:rPr>
        <w:t>.</w:t>
      </w:r>
      <w:proofErr w:type="gramEnd"/>
      <w:r>
        <w:rPr>
          <w:bCs/>
          <w:i w:val="0"/>
          <w:color w:val="000000" w:themeColor="text1"/>
          <w:szCs w:val="24"/>
        </w:rPr>
        <w:t xml:space="preserve"> Seattle Post. Pg. C1. 13 December 2006. Web. 15 August 2010</w:t>
      </w:r>
    </w:p>
    <w:p w:rsidR="00B174AE" w:rsidRPr="00A40A43" w:rsidRDefault="00B174AE" w:rsidP="00B174AE">
      <w:pPr>
        <w:rPr>
          <w:i/>
        </w:rPr>
      </w:pPr>
    </w:p>
    <w:p w:rsidR="00B174AE" w:rsidRDefault="00B174AE" w:rsidP="00B174AE">
      <w:pPr>
        <w:autoSpaceDE w:val="0"/>
        <w:autoSpaceDN w:val="0"/>
        <w:adjustRightInd w:val="0"/>
        <w:spacing w:line="480" w:lineRule="auto"/>
        <w:ind w:left="720" w:hanging="720"/>
        <w:rPr>
          <w:szCs w:val="60"/>
        </w:rPr>
      </w:pPr>
      <w:r w:rsidRPr="00BE4ED0">
        <w:rPr>
          <w:szCs w:val="24"/>
        </w:rPr>
        <w:t>Marigny Research Group, Inc. “</w:t>
      </w:r>
      <w:r w:rsidRPr="00BE4ED0">
        <w:rPr>
          <w:szCs w:val="60"/>
        </w:rPr>
        <w:t xml:space="preserve">The U.S. Market for Active Seniors”. </w:t>
      </w:r>
      <w:r w:rsidRPr="00BE4ED0">
        <w:rPr>
          <w:i/>
          <w:szCs w:val="60"/>
        </w:rPr>
        <w:t>Packaged Facts.</w:t>
      </w:r>
      <w:r w:rsidR="00192528" w:rsidRPr="00192528">
        <w:rPr>
          <w:rFonts w:ascii="TimesNewRomanPSMT" w:hAnsi="TimesNewRomanPSMT" w:cs="TimesNewRomanPSMT"/>
          <w:szCs w:val="24"/>
        </w:rPr>
        <w:t xml:space="preserve"> </w:t>
      </w:r>
      <w:r w:rsidR="00192528">
        <w:rPr>
          <w:rFonts w:ascii="TimesNewRomanPSMT" w:hAnsi="TimesNewRomanPSMT" w:cs="TimesNewRomanPSMT"/>
          <w:szCs w:val="24"/>
        </w:rPr>
        <w:t>Meg Hargreaves.</w:t>
      </w:r>
      <w:r w:rsidRPr="00BE4ED0">
        <w:rPr>
          <w:szCs w:val="60"/>
        </w:rPr>
        <w:t xml:space="preserve"> January 2002. Web. 15 August 2010</w:t>
      </w:r>
    </w:p>
    <w:p w:rsidR="00B174AE" w:rsidRDefault="00B174AE" w:rsidP="00B174AE">
      <w:pPr>
        <w:spacing w:line="480" w:lineRule="auto"/>
        <w:ind w:left="720" w:hanging="720"/>
      </w:pPr>
      <w:r>
        <w:t>Martinez, Amy. “</w:t>
      </w:r>
      <w:r w:rsidRPr="009F531D">
        <w:rPr>
          <w:bCs/>
          <w:kern w:val="36"/>
          <w:szCs w:val="33"/>
        </w:rPr>
        <w:t>REI launches its first TV advertising campaign</w:t>
      </w:r>
      <w:r>
        <w:rPr>
          <w:bCs/>
          <w:kern w:val="36"/>
          <w:szCs w:val="33"/>
        </w:rPr>
        <w:t>”.</w:t>
      </w:r>
      <w:r w:rsidRPr="009F531D">
        <w:rPr>
          <w:bCs/>
          <w:color w:val="000000" w:themeColor="text1"/>
          <w:szCs w:val="24"/>
        </w:rPr>
        <w:t xml:space="preserve"> </w:t>
      </w:r>
      <w:hyperlink r:id="rId13" w:history="1">
        <w:r w:rsidRPr="009F531D">
          <w:rPr>
            <w:bCs/>
            <w:i/>
            <w:szCs w:val="24"/>
          </w:rPr>
          <w:t>Seattle Post</w:t>
        </w:r>
        <w:r>
          <w:rPr>
            <w:bCs/>
            <w:i/>
            <w:szCs w:val="24"/>
          </w:rPr>
          <w:t>.</w:t>
        </w:r>
        <w:r w:rsidRPr="009F531D">
          <w:rPr>
            <w:bCs/>
            <w:i/>
            <w:szCs w:val="24"/>
          </w:rPr>
          <w:t xml:space="preserve"> </w:t>
        </w:r>
      </w:hyperlink>
      <w:r w:rsidRPr="009F531D">
        <w:rPr>
          <w:bCs/>
          <w:color w:val="000000" w:themeColor="text1"/>
          <w:szCs w:val="24"/>
        </w:rPr>
        <w:t xml:space="preserve"> Seattle </w:t>
      </w:r>
      <w:r w:rsidRPr="00415606">
        <w:rPr>
          <w:bCs/>
          <w:color w:val="000000" w:themeColor="text1"/>
          <w:szCs w:val="24"/>
        </w:rPr>
        <w:t xml:space="preserve">Post. </w:t>
      </w:r>
      <w:r w:rsidRPr="00415606">
        <w:t>30 November 2009. Web. 15 August 2010</w:t>
      </w:r>
    </w:p>
    <w:p w:rsidR="00B174AE" w:rsidRDefault="00B174AE" w:rsidP="00B174AE">
      <w:pPr>
        <w:pStyle w:val="Heading1"/>
        <w:shd w:val="clear" w:color="auto" w:fill="FFFFFF"/>
        <w:spacing w:before="150"/>
        <w:ind w:left="720" w:hanging="720"/>
        <w:rPr>
          <w:i w:val="0"/>
          <w:color w:val="000000" w:themeColor="text1"/>
          <w:szCs w:val="18"/>
        </w:rPr>
      </w:pPr>
      <w:r w:rsidRPr="001221EC">
        <w:rPr>
          <w:rStyle w:val="updated-short-citation"/>
          <w:i w:val="0"/>
          <w:szCs w:val="24"/>
        </w:rPr>
        <w:t>McLaren</w:t>
      </w:r>
      <w:r w:rsidRPr="001221EC">
        <w:rPr>
          <w:rStyle w:val="updated-short-citation"/>
          <w:szCs w:val="24"/>
        </w:rPr>
        <w:t xml:space="preserve">, </w:t>
      </w:r>
      <w:r w:rsidRPr="001221EC">
        <w:rPr>
          <w:rStyle w:val="updated-short-citation"/>
          <w:i w:val="0"/>
          <w:szCs w:val="24"/>
        </w:rPr>
        <w:t>Warren</w:t>
      </w:r>
      <w:r w:rsidRPr="001221EC">
        <w:rPr>
          <w:rStyle w:val="updated-short-citation"/>
          <w:szCs w:val="24"/>
        </w:rPr>
        <w:t xml:space="preserve">. </w:t>
      </w:r>
      <w:proofErr w:type="gramStart"/>
      <w:r w:rsidRPr="001221EC">
        <w:rPr>
          <w:rStyle w:val="updated-short-citation"/>
          <w:szCs w:val="24"/>
        </w:rPr>
        <w:t>“</w:t>
      </w:r>
      <w:hyperlink r:id="rId14" w:history="1">
        <w:r w:rsidRPr="001221EC">
          <w:rPr>
            <w:i w:val="0"/>
            <w:color w:val="000000" w:themeColor="text1"/>
            <w:szCs w:val="18"/>
          </w:rPr>
          <w:t>REI Launch 'Eco-Sensitive' Labelling</w:t>
        </w:r>
      </w:hyperlink>
      <w:r w:rsidRPr="001221EC">
        <w:rPr>
          <w:i w:val="0"/>
          <w:color w:val="000000" w:themeColor="text1"/>
          <w:szCs w:val="18"/>
        </w:rPr>
        <w:t xml:space="preserve">” </w:t>
      </w:r>
      <w:r w:rsidRPr="001221EC">
        <w:rPr>
          <w:color w:val="000000" w:themeColor="text1"/>
          <w:szCs w:val="18"/>
        </w:rPr>
        <w:t>treehugger.com</w:t>
      </w:r>
      <w:r w:rsidRPr="001221EC">
        <w:rPr>
          <w:i w:val="0"/>
          <w:color w:val="000000" w:themeColor="text1"/>
          <w:szCs w:val="18"/>
        </w:rPr>
        <w:t>.</w:t>
      </w:r>
      <w:proofErr w:type="gramEnd"/>
      <w:r w:rsidRPr="001221EC">
        <w:rPr>
          <w:i w:val="0"/>
          <w:color w:val="000000" w:themeColor="text1"/>
          <w:szCs w:val="18"/>
        </w:rPr>
        <w:t xml:space="preserve"> 16 August 2007</w:t>
      </w:r>
      <w:r>
        <w:rPr>
          <w:i w:val="0"/>
          <w:color w:val="000000" w:themeColor="text1"/>
          <w:szCs w:val="18"/>
        </w:rPr>
        <w:t>. Web. 15 August 2010</w:t>
      </w:r>
    </w:p>
    <w:p w:rsidR="00B174AE" w:rsidRDefault="00B174AE" w:rsidP="00B174AE">
      <w:r>
        <w:rPr>
          <w:rStyle w:val="updated-short-citation"/>
          <w:szCs w:val="24"/>
        </w:rPr>
        <w:tab/>
      </w:r>
      <w:hyperlink r:id="rId15" w:history="1">
        <w:r w:rsidRPr="000312C6">
          <w:rPr>
            <w:rStyle w:val="Hyperlink"/>
            <w:rFonts w:cstheme="minorBidi"/>
          </w:rPr>
          <w:t>http://www.treehugger.com/files/2007/08/rei_launch_ecos.php</w:t>
        </w:r>
      </w:hyperlink>
      <w:r>
        <w:t xml:space="preserve">  </w:t>
      </w:r>
    </w:p>
    <w:p w:rsidR="00192528" w:rsidRDefault="00192528" w:rsidP="00B174AE"/>
    <w:p w:rsidR="00C50E92" w:rsidRDefault="00C50E92" w:rsidP="00C50E92">
      <w:pPr>
        <w:spacing w:line="480" w:lineRule="auto"/>
      </w:pPr>
      <w:proofErr w:type="gramStart"/>
      <w:r>
        <w:t>REI, “About REI”</w:t>
      </w:r>
      <w:r w:rsidR="00192528">
        <w:t>.</w:t>
      </w:r>
      <w:proofErr w:type="gramEnd"/>
      <w:r w:rsidR="00192528">
        <w:t xml:space="preserve"> Recreational Equipment Inc.</w:t>
      </w:r>
      <w:r>
        <w:t xml:space="preserve"> .n.p. </w:t>
      </w:r>
      <w:proofErr w:type="gramStart"/>
      <w:r>
        <w:t>web.15</w:t>
      </w:r>
      <w:proofErr w:type="gramEnd"/>
      <w:r>
        <w:t xml:space="preserve"> August 2010</w:t>
      </w:r>
    </w:p>
    <w:p w:rsidR="00C50E92" w:rsidRDefault="00C50E92" w:rsidP="00C50E92">
      <w:pPr>
        <w:spacing w:line="480" w:lineRule="auto"/>
      </w:pPr>
      <w:r>
        <w:tab/>
      </w:r>
      <w:hyperlink r:id="rId16" w:history="1">
        <w:r w:rsidRPr="00AB1141">
          <w:rPr>
            <w:rStyle w:val="Hyperlink"/>
          </w:rPr>
          <w:t>http://www.rei.com/aboutrei/about_rei.html</w:t>
        </w:r>
      </w:hyperlink>
    </w:p>
    <w:p w:rsidR="00B174AE" w:rsidRDefault="00B174AE" w:rsidP="00B174AE">
      <w:pPr>
        <w:spacing w:line="480" w:lineRule="auto"/>
        <w:ind w:left="720" w:hanging="720"/>
        <w:rPr>
          <w:color w:val="333333"/>
        </w:rPr>
      </w:pPr>
      <w:r>
        <w:t>Richman, Dan. “</w:t>
      </w:r>
      <w:r>
        <w:rPr>
          <w:color w:val="333333"/>
        </w:rPr>
        <w:t xml:space="preserve">Q &amp; A: REI's billion-dollar CEO”. </w:t>
      </w:r>
      <w:r>
        <w:rPr>
          <w:i/>
          <w:color w:val="333333"/>
        </w:rPr>
        <w:t xml:space="preserve">SeattlePi. </w:t>
      </w:r>
      <w:proofErr w:type="gramStart"/>
      <w:r w:rsidRPr="001F350D">
        <w:rPr>
          <w:color w:val="333333"/>
        </w:rPr>
        <w:t>5 July 2006</w:t>
      </w:r>
      <w:r>
        <w:rPr>
          <w:color w:val="333333"/>
        </w:rPr>
        <w:t>.Web.</w:t>
      </w:r>
      <w:proofErr w:type="gramEnd"/>
      <w:r>
        <w:rPr>
          <w:color w:val="333333"/>
        </w:rPr>
        <w:t xml:space="preserve"> 15 August 2010</w:t>
      </w:r>
    </w:p>
    <w:p w:rsidR="00B174AE" w:rsidRDefault="00B174AE" w:rsidP="00192528">
      <w:r>
        <w:tab/>
      </w:r>
      <w:hyperlink r:id="rId17" w:history="1">
        <w:r w:rsidRPr="000312C6">
          <w:rPr>
            <w:rStyle w:val="Hyperlink"/>
            <w:rFonts w:cstheme="minorBidi"/>
          </w:rPr>
          <w:t>http://www.seattlepi.com/business/276440_jewell05.html</w:t>
        </w:r>
      </w:hyperlink>
      <w:r>
        <w:t xml:space="preserve"> </w:t>
      </w:r>
    </w:p>
    <w:p w:rsidR="00192528" w:rsidRDefault="00192528" w:rsidP="00192528"/>
    <w:p w:rsidR="00B174AE" w:rsidRDefault="00B174AE" w:rsidP="00B174AE">
      <w:pPr>
        <w:shd w:val="clear" w:color="auto" w:fill="FFFFFF"/>
        <w:spacing w:line="480" w:lineRule="auto"/>
        <w:ind w:left="720" w:hanging="720"/>
        <w:rPr>
          <w:rStyle w:val="updated-short-citation"/>
        </w:rPr>
      </w:pPr>
      <w:r>
        <w:t xml:space="preserve">Sani, Marc. </w:t>
      </w:r>
      <w:proofErr w:type="gramStart"/>
      <w:r>
        <w:t>“REI Anchors Bike Scene in Culture-Rich Seattle Market”.</w:t>
      </w:r>
      <w:proofErr w:type="gramEnd"/>
      <w:r>
        <w:t xml:space="preserve"> </w:t>
      </w:r>
      <w:proofErr w:type="gramStart"/>
      <w:r w:rsidRPr="00A148DC">
        <w:rPr>
          <w:i/>
          <w:color w:val="333333"/>
          <w:szCs w:val="18"/>
        </w:rPr>
        <w:t>Business Source Premier</w:t>
      </w:r>
      <w:r>
        <w:rPr>
          <w:i/>
          <w:color w:val="333333"/>
          <w:szCs w:val="18"/>
        </w:rPr>
        <w:t>.</w:t>
      </w:r>
      <w:r w:rsidR="00192528" w:rsidRPr="00192528">
        <w:rPr>
          <w:color w:val="333333"/>
          <w:szCs w:val="18"/>
        </w:rPr>
        <w:t>n.p.</w:t>
      </w:r>
      <w:proofErr w:type="gramEnd"/>
      <w:r>
        <w:rPr>
          <w:i/>
          <w:color w:val="333333"/>
          <w:szCs w:val="18"/>
        </w:rPr>
        <w:t xml:space="preserve"> </w:t>
      </w:r>
      <w:proofErr w:type="gramStart"/>
      <w:r w:rsidRPr="00A148DC">
        <w:rPr>
          <w:color w:val="333333"/>
          <w:szCs w:val="18"/>
        </w:rPr>
        <w:t>1 July</w:t>
      </w:r>
      <w:r w:rsidRPr="00A148DC">
        <w:rPr>
          <w:rStyle w:val="updated-short-citation"/>
          <w:color w:val="333333"/>
          <w:szCs w:val="24"/>
        </w:rPr>
        <w:t xml:space="preserve"> 2010, Vol. 19, Issue 11</w:t>
      </w:r>
      <w:r>
        <w:rPr>
          <w:rStyle w:val="updated-short-citation"/>
          <w:color w:val="333333"/>
          <w:szCs w:val="24"/>
        </w:rPr>
        <w:t>.</w:t>
      </w:r>
      <w:proofErr w:type="gramEnd"/>
      <w:r>
        <w:rPr>
          <w:rStyle w:val="updated-short-citation"/>
          <w:color w:val="333333"/>
          <w:szCs w:val="24"/>
        </w:rPr>
        <w:t xml:space="preserve"> Web. 15 August 2010</w:t>
      </w:r>
    </w:p>
    <w:p w:rsidR="00415606" w:rsidRDefault="00415606" w:rsidP="00415606">
      <w:pPr>
        <w:spacing w:line="480" w:lineRule="auto"/>
      </w:pPr>
      <w:r w:rsidRPr="00415606">
        <w:t>Tornek, Rachel</w:t>
      </w:r>
      <w:r>
        <w:t>. “</w:t>
      </w:r>
      <w:r w:rsidRPr="00415606">
        <w:t xml:space="preserve">Corporate Environmental Strategy at Recreation Equipment, Inc. </w:t>
      </w:r>
      <w:r>
        <w:t xml:space="preserve">     </w:t>
      </w:r>
    </w:p>
    <w:p w:rsidR="00415606" w:rsidRDefault="00415606" w:rsidP="00415606">
      <w:pPr>
        <w:spacing w:line="480" w:lineRule="auto"/>
        <w:ind w:firstLine="720"/>
      </w:pPr>
      <w:r w:rsidRPr="00415606">
        <w:t>(REI)</w:t>
      </w:r>
      <w:proofErr w:type="gramStart"/>
      <w:r w:rsidRPr="00415606">
        <w:t>:A</w:t>
      </w:r>
      <w:proofErr w:type="gramEnd"/>
      <w:r w:rsidRPr="00415606">
        <w:t xml:space="preserve"> Case Study</w:t>
      </w:r>
      <w:r>
        <w:t>"</w:t>
      </w:r>
      <w:r w:rsidR="009B3537">
        <w:t xml:space="preserve">.n.p. </w:t>
      </w:r>
      <w:proofErr w:type="gramStart"/>
      <w:r w:rsidR="009B3537">
        <w:t>winter</w:t>
      </w:r>
      <w:proofErr w:type="gramEnd"/>
      <w:r w:rsidR="009B3537">
        <w:t xml:space="preserve"> 2004. Web. 15 August 2010</w:t>
      </w:r>
    </w:p>
    <w:p w:rsidR="00DE1B69" w:rsidRDefault="00DE1B69" w:rsidP="00415606">
      <w:pPr>
        <w:spacing w:line="480" w:lineRule="auto"/>
        <w:ind w:firstLine="720"/>
      </w:pPr>
    </w:p>
    <w:p w:rsidR="00DE1B69" w:rsidRDefault="00DE1B69" w:rsidP="00DE1B69">
      <w:pPr>
        <w:spacing w:line="480" w:lineRule="auto"/>
        <w:ind w:firstLine="720"/>
      </w:pPr>
    </w:p>
    <w:p w:rsidR="001221EC" w:rsidRDefault="001221EC" w:rsidP="001221EC">
      <w:pPr>
        <w:spacing w:line="480" w:lineRule="auto"/>
      </w:pPr>
    </w:p>
    <w:p w:rsidR="001221EC" w:rsidRDefault="001221EC" w:rsidP="001221EC">
      <w:pPr>
        <w:spacing w:line="480" w:lineRule="auto"/>
      </w:pPr>
    </w:p>
    <w:p w:rsidR="001221EC" w:rsidRDefault="001221EC" w:rsidP="001221EC">
      <w:pPr>
        <w:spacing w:line="480" w:lineRule="auto"/>
      </w:pPr>
    </w:p>
    <w:p w:rsidR="001221EC" w:rsidRPr="001221EC" w:rsidRDefault="001221EC" w:rsidP="001221EC">
      <w:pPr>
        <w:autoSpaceDE w:val="0"/>
        <w:autoSpaceDN w:val="0"/>
        <w:adjustRightInd w:val="0"/>
        <w:spacing w:line="480" w:lineRule="auto"/>
        <w:rPr>
          <w:bCs/>
          <w:szCs w:val="40"/>
        </w:rPr>
      </w:pPr>
      <w:r>
        <w:t>Webb, Tom. “</w:t>
      </w:r>
      <w:r w:rsidRPr="001221EC">
        <w:rPr>
          <w:bCs/>
          <w:szCs w:val="40"/>
        </w:rPr>
        <w:t>Workers</w:t>
      </w:r>
      <w:r>
        <w:rPr>
          <w:bCs/>
          <w:szCs w:val="40"/>
        </w:rPr>
        <w:t xml:space="preserve">, Consumers and Small Business: </w:t>
      </w:r>
      <w:r w:rsidRPr="001221EC">
        <w:rPr>
          <w:bCs/>
          <w:szCs w:val="40"/>
        </w:rPr>
        <w:t>Preliminary Reflections on</w:t>
      </w:r>
    </w:p>
    <w:p w:rsidR="001221EC" w:rsidRDefault="001221EC" w:rsidP="00BE4ED0">
      <w:pPr>
        <w:autoSpaceDE w:val="0"/>
        <w:autoSpaceDN w:val="0"/>
        <w:adjustRightInd w:val="0"/>
        <w:spacing w:line="480" w:lineRule="auto"/>
        <w:ind w:left="720"/>
        <w:rPr>
          <w:szCs w:val="32"/>
        </w:rPr>
      </w:pPr>
      <w:proofErr w:type="gramStart"/>
      <w:r w:rsidRPr="001221EC">
        <w:rPr>
          <w:bCs/>
          <w:szCs w:val="40"/>
        </w:rPr>
        <w:t>Stakeholders and Co-operative Values and</w:t>
      </w:r>
      <w:r>
        <w:rPr>
          <w:bCs/>
          <w:szCs w:val="40"/>
        </w:rPr>
        <w:t xml:space="preserve"> </w:t>
      </w:r>
      <w:r w:rsidRPr="001221EC">
        <w:rPr>
          <w:bCs/>
          <w:szCs w:val="40"/>
        </w:rPr>
        <w:t>Principles</w:t>
      </w:r>
      <w:r>
        <w:rPr>
          <w:bCs/>
          <w:szCs w:val="40"/>
        </w:rPr>
        <w:t>”.</w:t>
      </w:r>
      <w:proofErr w:type="gramEnd"/>
      <w:r>
        <w:rPr>
          <w:bCs/>
          <w:szCs w:val="40"/>
        </w:rPr>
        <w:t xml:space="preserve"> n.p. </w:t>
      </w:r>
      <w:r w:rsidRPr="001221EC">
        <w:rPr>
          <w:szCs w:val="32"/>
        </w:rPr>
        <w:t>16 June 2006</w:t>
      </w:r>
      <w:r>
        <w:rPr>
          <w:szCs w:val="32"/>
        </w:rPr>
        <w:t xml:space="preserve">. Web. </w:t>
      </w:r>
      <w:r w:rsidR="00BE4ED0">
        <w:rPr>
          <w:szCs w:val="32"/>
        </w:rPr>
        <w:t>15 August 2010.</w:t>
      </w:r>
    </w:p>
    <w:p w:rsidR="00BE4ED0" w:rsidRPr="00BE4ED0" w:rsidRDefault="00BE4ED0" w:rsidP="00BE4ED0">
      <w:pPr>
        <w:autoSpaceDE w:val="0"/>
        <w:autoSpaceDN w:val="0"/>
        <w:adjustRightInd w:val="0"/>
        <w:spacing w:line="480" w:lineRule="auto"/>
        <w:ind w:left="720" w:hanging="720"/>
        <w:rPr>
          <w:szCs w:val="60"/>
        </w:rPr>
      </w:pPr>
    </w:p>
    <w:p w:rsidR="001221EC" w:rsidRPr="00A148DC" w:rsidRDefault="001221EC" w:rsidP="00A148DC">
      <w:pPr>
        <w:autoSpaceDE w:val="0"/>
        <w:autoSpaceDN w:val="0"/>
        <w:adjustRightInd w:val="0"/>
        <w:spacing w:line="480" w:lineRule="auto"/>
        <w:ind w:left="720" w:hanging="720"/>
        <w:rPr>
          <w:rStyle w:val="updated-short-citation"/>
        </w:rPr>
      </w:pPr>
    </w:p>
    <w:p w:rsidR="00A148DC" w:rsidRDefault="00A148DC" w:rsidP="00A148DC">
      <w:pPr>
        <w:shd w:val="clear" w:color="auto" w:fill="FFFFFF"/>
        <w:spacing w:line="480" w:lineRule="auto"/>
        <w:ind w:left="720" w:hanging="720"/>
        <w:rPr>
          <w:rFonts w:ascii="Tahoma" w:hAnsi="Tahoma" w:cs="Tahoma"/>
          <w:color w:val="333333"/>
          <w:sz w:val="18"/>
          <w:szCs w:val="18"/>
        </w:rPr>
      </w:pPr>
      <w:r>
        <w:rPr>
          <w:rStyle w:val="updated-short-citation"/>
          <w:color w:val="333333"/>
          <w:szCs w:val="24"/>
        </w:rPr>
        <w:tab/>
      </w:r>
    </w:p>
    <w:p w:rsidR="00A148DC" w:rsidRDefault="00A148DC" w:rsidP="00A148DC">
      <w:r>
        <w:t xml:space="preserve"> </w:t>
      </w:r>
    </w:p>
    <w:p w:rsidR="001F350D" w:rsidRPr="001F350D" w:rsidRDefault="001F350D" w:rsidP="001F350D">
      <w:pPr>
        <w:spacing w:line="480" w:lineRule="auto"/>
        <w:ind w:left="720" w:hanging="720"/>
      </w:pPr>
    </w:p>
    <w:p w:rsidR="002810F8" w:rsidRPr="001F350D" w:rsidRDefault="002810F8" w:rsidP="002810F8">
      <w:pPr>
        <w:shd w:val="clear" w:color="auto" w:fill="FFFFFF"/>
        <w:spacing w:line="480" w:lineRule="auto"/>
        <w:ind w:left="720" w:hanging="720"/>
        <w:rPr>
          <w:color w:val="333333"/>
          <w:szCs w:val="18"/>
        </w:rPr>
      </w:pPr>
    </w:p>
    <w:p w:rsidR="002810F8" w:rsidRPr="002810F8" w:rsidRDefault="002810F8" w:rsidP="002810F8">
      <w:pPr>
        <w:shd w:val="clear" w:color="auto" w:fill="FFFFFF"/>
        <w:spacing w:line="480" w:lineRule="auto"/>
        <w:rPr>
          <w:rFonts w:ascii="Tahoma" w:hAnsi="Tahoma" w:cs="Tahoma"/>
          <w:color w:val="333333"/>
          <w:sz w:val="18"/>
          <w:szCs w:val="18"/>
        </w:rPr>
      </w:pPr>
    </w:p>
    <w:p w:rsidR="002810F8" w:rsidRPr="00DE1B69" w:rsidRDefault="002810F8" w:rsidP="002810F8">
      <w:pPr>
        <w:spacing w:line="480" w:lineRule="auto"/>
        <w:rPr>
          <w:color w:val="000000"/>
          <w:szCs w:val="24"/>
        </w:rPr>
      </w:pPr>
    </w:p>
    <w:p w:rsidR="00415606" w:rsidRPr="00415606" w:rsidRDefault="00415606" w:rsidP="009F531D">
      <w:pPr>
        <w:spacing w:line="480" w:lineRule="auto"/>
        <w:ind w:left="720" w:hanging="720"/>
      </w:pPr>
    </w:p>
    <w:p w:rsidR="009F531D" w:rsidRPr="00A40A43" w:rsidRDefault="009F531D" w:rsidP="009F531D">
      <w:pPr>
        <w:spacing w:line="480" w:lineRule="auto"/>
        <w:ind w:left="720" w:hanging="720"/>
      </w:pPr>
    </w:p>
    <w:p w:rsidR="003E4747" w:rsidRPr="003E4747" w:rsidRDefault="003D7F6D" w:rsidP="009F531D">
      <w:pPr>
        <w:spacing w:line="480" w:lineRule="auto"/>
        <w:rPr>
          <w:szCs w:val="24"/>
        </w:rPr>
      </w:pPr>
      <w:r w:rsidRPr="00A40A43">
        <w:rPr>
          <w:szCs w:val="24"/>
        </w:rPr>
        <w:t xml:space="preserve"> </w:t>
      </w:r>
    </w:p>
    <w:p w:rsidR="003E4747" w:rsidRDefault="003E4747" w:rsidP="003E4747">
      <w:pPr>
        <w:ind w:firstLine="720"/>
      </w:pPr>
    </w:p>
    <w:p w:rsidR="003E4747" w:rsidRPr="003E4747" w:rsidRDefault="003E4747" w:rsidP="003E4747">
      <w:pPr>
        <w:ind w:firstLine="720"/>
        <w:rPr>
          <w:sz w:val="32"/>
        </w:rPr>
      </w:pPr>
    </w:p>
    <w:p w:rsidR="008078F2" w:rsidRDefault="008078F2">
      <w:pPr>
        <w:spacing w:line="480" w:lineRule="auto"/>
        <w:ind w:left="720" w:hanging="720"/>
      </w:pPr>
    </w:p>
    <w:p w:rsidR="008078F2" w:rsidRDefault="008078F2">
      <w:pPr>
        <w:spacing w:line="480" w:lineRule="auto"/>
      </w:pPr>
    </w:p>
    <w:p w:rsidR="00BF15A5" w:rsidRDefault="00BF15A5">
      <w:pPr>
        <w:sectPr w:rsidR="00BF15A5">
          <w:headerReference w:type="default" r:id="rId18"/>
          <w:pgSz w:w="12240" w:h="15840"/>
          <w:pgMar w:top="1440" w:right="1800" w:bottom="1440" w:left="1800" w:gutter="0"/>
          <w:docGrid w:linePitch="360"/>
        </w:sectPr>
      </w:pPr>
    </w:p>
    <w:p w:rsidR="00BF15A5" w:rsidRDefault="00BF15A5" w:rsidP="00BF15A5">
      <w:pPr>
        <w:rPr>
          <w:b/>
          <w:sz w:val="20"/>
        </w:rPr>
      </w:pPr>
    </w:p>
    <w:p w:rsidR="00BF15A5" w:rsidRDefault="00BF15A5" w:rsidP="00BF15A5">
      <w:pPr>
        <w:rPr>
          <w:b/>
          <w:sz w:val="20"/>
        </w:rPr>
      </w:pPr>
      <w:r>
        <w:rPr>
          <w:b/>
          <w:sz w:val="20"/>
        </w:rPr>
        <w:t>Criteria for Business Course Papers:</w:t>
      </w:r>
    </w:p>
    <w:p w:rsidR="00BF15A5" w:rsidRDefault="00BF15A5" w:rsidP="00BF15A5">
      <w:pPr>
        <w:rPr>
          <w:b/>
          <w:sz w:val="20"/>
        </w:rPr>
      </w:pPr>
      <w:r>
        <w:rPr>
          <w:b/>
          <w:sz w:val="20"/>
        </w:rPr>
        <w:t>Minimum expectations for papers in this course are highlighted in the rubric in bold.</w:t>
      </w:r>
    </w:p>
    <w:p w:rsidR="00BF15A5" w:rsidRPr="003E1A7B" w:rsidRDefault="00BF15A5" w:rsidP="00BF15A5">
      <w:pPr>
        <w:pStyle w:val="ListParagraph"/>
        <w:numPr>
          <w:ilvl w:val="0"/>
          <w:numId w:val="34"/>
          <w:numberingChange w:id="108" w:author="Cynthia Roberts" w:date="2010-08-26T06:43:00Z" w:original=""/>
        </w:numPr>
        <w:rPr>
          <w:b/>
          <w:sz w:val="20"/>
        </w:rPr>
      </w:pPr>
      <w:r>
        <w:rPr>
          <w:b/>
          <w:sz w:val="20"/>
        </w:rPr>
        <w:t>Style</w:t>
      </w:r>
    </w:p>
    <w:p w:rsidR="00BF15A5" w:rsidRDefault="00BF15A5" w:rsidP="00BF15A5">
      <w:pPr>
        <w:numPr>
          <w:ilvl w:val="1"/>
          <w:numId w:val="25"/>
          <w:numberingChange w:id="109" w:author="Cynthia Roberts" w:date="2010-08-26T06:43:00Z" w:original="o"/>
        </w:numPr>
        <w:rPr>
          <w:sz w:val="20"/>
        </w:rPr>
      </w:pPr>
      <w:r>
        <w:rPr>
          <w:sz w:val="20"/>
        </w:rPr>
        <w:t>Follow MLA format using proper page headers, margins, in-text citations, citation page etc.</w:t>
      </w:r>
    </w:p>
    <w:p w:rsidR="00BF15A5" w:rsidRPr="00072D49" w:rsidRDefault="00BF15A5" w:rsidP="00BF15A5">
      <w:pPr>
        <w:numPr>
          <w:ilvl w:val="0"/>
          <w:numId w:val="25"/>
          <w:numberingChange w:id="110" w:author="Cynthia Roberts" w:date="2010-08-26T06:43:00Z" w:original=""/>
        </w:numPr>
        <w:rPr>
          <w:b/>
          <w:sz w:val="20"/>
        </w:rPr>
      </w:pPr>
      <w:r w:rsidRPr="00072D49">
        <w:rPr>
          <w:b/>
          <w:sz w:val="20"/>
        </w:rPr>
        <w:t>Writing style and grammar</w:t>
      </w:r>
    </w:p>
    <w:p w:rsidR="00BF15A5" w:rsidRDefault="00BF15A5" w:rsidP="00BF15A5">
      <w:pPr>
        <w:numPr>
          <w:ilvl w:val="1"/>
          <w:numId w:val="25"/>
          <w:numberingChange w:id="111" w:author="Cynthia Roberts" w:date="2010-08-26T06:43:00Z" w:original="o"/>
        </w:numPr>
        <w:rPr>
          <w:b/>
          <w:sz w:val="20"/>
        </w:rPr>
      </w:pPr>
      <w:r>
        <w:rPr>
          <w:b/>
          <w:sz w:val="20"/>
        </w:rPr>
        <w:t>Papers with excessive grammatical errors will be given a 0!</w:t>
      </w:r>
    </w:p>
    <w:p w:rsidR="00BF15A5" w:rsidRDefault="00BF15A5" w:rsidP="00BF15A5">
      <w:pPr>
        <w:numPr>
          <w:ilvl w:val="0"/>
          <w:numId w:val="25"/>
          <w:numberingChange w:id="112" w:author="Cynthia Roberts" w:date="2010-08-26T06:43:00Z" w:original=""/>
        </w:numPr>
        <w:rPr>
          <w:b/>
          <w:sz w:val="20"/>
        </w:rPr>
      </w:pPr>
      <w:r>
        <w:rPr>
          <w:b/>
          <w:sz w:val="20"/>
        </w:rPr>
        <w:t>Plagiarism</w:t>
      </w:r>
    </w:p>
    <w:p w:rsidR="00BF15A5" w:rsidRDefault="00BF15A5" w:rsidP="00BF15A5">
      <w:pPr>
        <w:numPr>
          <w:ilvl w:val="1"/>
          <w:numId w:val="25"/>
          <w:numberingChange w:id="113" w:author="Cynthia Roberts" w:date="2010-08-26T06:43:00Z" w:original="o"/>
        </w:numPr>
        <w:rPr>
          <w:b/>
          <w:sz w:val="20"/>
        </w:rPr>
      </w:pPr>
      <w:r>
        <w:rPr>
          <w:b/>
          <w:sz w:val="20"/>
        </w:rPr>
        <w:t>Plagiarized papers will receive a 0 and may not be resubmitted for improved grade; however, you may be required to rewrite the paper to meet course requirements.</w:t>
      </w:r>
    </w:p>
    <w:p w:rsidR="00BF15A5" w:rsidRPr="001F6779" w:rsidRDefault="00BF15A5" w:rsidP="00BF15A5">
      <w:pPr>
        <w:numPr>
          <w:ilvl w:val="1"/>
          <w:numId w:val="25"/>
          <w:numberingChange w:id="114" w:author="Cynthia Roberts" w:date="2010-08-26T06:43:00Z" w:original="o"/>
        </w:numPr>
        <w:rPr>
          <w:sz w:val="20"/>
        </w:rPr>
      </w:pPr>
      <w:r w:rsidRPr="001F6779">
        <w:rPr>
          <w:sz w:val="20"/>
        </w:rPr>
        <w:t>A few forms of plagiarism:</w:t>
      </w:r>
    </w:p>
    <w:p w:rsidR="00BF15A5" w:rsidRPr="001F6779" w:rsidRDefault="00BF15A5" w:rsidP="00BF15A5">
      <w:pPr>
        <w:numPr>
          <w:ilvl w:val="2"/>
          <w:numId w:val="25"/>
          <w:numberingChange w:id="115" w:author="Cynthia Roberts" w:date="2010-08-26T06:43:00Z" w:original=""/>
        </w:numPr>
        <w:rPr>
          <w:sz w:val="20"/>
        </w:rPr>
      </w:pPr>
      <w:r>
        <w:rPr>
          <w:sz w:val="20"/>
        </w:rPr>
        <w:t>C</w:t>
      </w:r>
      <w:r w:rsidRPr="001F6779">
        <w:rPr>
          <w:sz w:val="20"/>
        </w:rPr>
        <w:t>opying sources – even one sentence</w:t>
      </w:r>
      <w:r>
        <w:rPr>
          <w:sz w:val="20"/>
        </w:rPr>
        <w:t>,</w:t>
      </w:r>
      <w:r w:rsidRPr="001F6779">
        <w:rPr>
          <w:sz w:val="20"/>
        </w:rPr>
        <w:t xml:space="preserve"> without using appropriate means of identifying origins – see </w:t>
      </w:r>
      <w:r>
        <w:rPr>
          <w:sz w:val="20"/>
        </w:rPr>
        <w:t>MLA</w:t>
      </w:r>
      <w:r w:rsidRPr="001F6779">
        <w:rPr>
          <w:sz w:val="20"/>
        </w:rPr>
        <w:t xml:space="preserve"> style guide</w:t>
      </w:r>
    </w:p>
    <w:p w:rsidR="00BF15A5" w:rsidRDefault="00BF15A5" w:rsidP="00BF15A5">
      <w:pPr>
        <w:numPr>
          <w:ilvl w:val="2"/>
          <w:numId w:val="25"/>
          <w:numberingChange w:id="116" w:author="Cynthia Roberts" w:date="2010-08-26T06:43:00Z" w:original=""/>
        </w:numPr>
        <w:rPr>
          <w:sz w:val="20"/>
        </w:rPr>
      </w:pPr>
      <w:r w:rsidRPr="001F6779">
        <w:rPr>
          <w:sz w:val="20"/>
        </w:rPr>
        <w:t>Using someone else’s ideas without citing the source.</w:t>
      </w:r>
    </w:p>
    <w:p w:rsidR="00BF15A5" w:rsidRPr="001F6779" w:rsidRDefault="00BF15A5" w:rsidP="00BF15A5">
      <w:pPr>
        <w:numPr>
          <w:ilvl w:val="2"/>
          <w:numId w:val="25"/>
          <w:numberingChange w:id="117" w:author="Cynthia Roberts" w:date="2010-08-26T06:43:00Z" w:original=""/>
        </w:numPr>
        <w:rPr>
          <w:sz w:val="20"/>
        </w:rPr>
      </w:pPr>
      <w:r>
        <w:rPr>
          <w:sz w:val="20"/>
        </w:rPr>
        <w:t>Using your own work from another class without permission.</w:t>
      </w:r>
    </w:p>
    <w:p w:rsidR="00BF15A5" w:rsidRPr="00072D49" w:rsidRDefault="00BF15A5" w:rsidP="00BF15A5">
      <w:pPr>
        <w:numPr>
          <w:ilvl w:val="0"/>
          <w:numId w:val="25"/>
          <w:numberingChange w:id="118" w:author="Cynthia Roberts" w:date="2010-08-26T06:43:00Z" w:original=""/>
        </w:numPr>
        <w:rPr>
          <w:b/>
          <w:sz w:val="20"/>
        </w:rPr>
      </w:pPr>
      <w:r w:rsidRPr="00072D49">
        <w:rPr>
          <w:b/>
          <w:sz w:val="20"/>
        </w:rPr>
        <w:t>Sources</w:t>
      </w:r>
    </w:p>
    <w:p w:rsidR="00BF15A5" w:rsidRDefault="00BF15A5" w:rsidP="00BF15A5">
      <w:pPr>
        <w:numPr>
          <w:ilvl w:val="1"/>
          <w:numId w:val="25"/>
          <w:numberingChange w:id="119" w:author="Cynthia Roberts" w:date="2010-08-26T06:43:00Z" w:original="o"/>
        </w:numPr>
        <w:rPr>
          <w:sz w:val="20"/>
        </w:rPr>
      </w:pPr>
      <w:r>
        <w:rPr>
          <w:sz w:val="20"/>
        </w:rPr>
        <w:t xml:space="preserve">You are required to use authoritative sources in your papers in addition to the textbook – </w:t>
      </w:r>
    </w:p>
    <w:p w:rsidR="00BF15A5" w:rsidRDefault="00BF15A5" w:rsidP="00BF15A5">
      <w:pPr>
        <w:numPr>
          <w:ilvl w:val="2"/>
          <w:numId w:val="25"/>
          <w:numberingChange w:id="120" w:author="Cynthia Roberts" w:date="2010-08-26T06:43:00Z" w:original=""/>
        </w:numPr>
        <w:rPr>
          <w:sz w:val="20"/>
        </w:rPr>
      </w:pPr>
      <w:r>
        <w:rPr>
          <w:sz w:val="20"/>
        </w:rPr>
        <w:t>General rule of thumb: One - two sources per page (i.e. 3 page paper should have 3-6 citations)</w:t>
      </w:r>
    </w:p>
    <w:p w:rsidR="00BF15A5" w:rsidRDefault="00BF15A5" w:rsidP="00BF15A5">
      <w:pPr>
        <w:numPr>
          <w:ilvl w:val="2"/>
          <w:numId w:val="25"/>
          <w:numberingChange w:id="121" w:author="Cynthia Roberts" w:date="2010-08-26T06:43:00Z" w:original=""/>
        </w:numPr>
        <w:rPr>
          <w:sz w:val="20"/>
        </w:rPr>
      </w:pPr>
      <w:r>
        <w:rPr>
          <w:sz w:val="20"/>
        </w:rPr>
        <w:t>See individual assignments for requirements</w:t>
      </w:r>
    </w:p>
    <w:p w:rsidR="00BF15A5" w:rsidRDefault="00BF15A5" w:rsidP="00BF15A5">
      <w:pPr>
        <w:numPr>
          <w:ilvl w:val="1"/>
          <w:numId w:val="25"/>
          <w:numberingChange w:id="122" w:author="Cynthia Roberts" w:date="2010-08-26T06:43:00Z" w:original="o"/>
        </w:numPr>
        <w:rPr>
          <w:sz w:val="20"/>
        </w:rPr>
      </w:pPr>
      <w:r>
        <w:rPr>
          <w:sz w:val="20"/>
        </w:rPr>
        <w:t>Use authoritative sources from professional journals, scholarly journals, etc. Do not use sources such as Wikipedia, Dictionary.com, or biased sites. (Be critical)</w:t>
      </w:r>
    </w:p>
    <w:p w:rsidR="00BF15A5" w:rsidRPr="00072D49" w:rsidRDefault="00BF15A5" w:rsidP="00BF15A5">
      <w:pPr>
        <w:numPr>
          <w:ilvl w:val="0"/>
          <w:numId w:val="25"/>
          <w:numberingChange w:id="123" w:author="Cynthia Roberts" w:date="2010-08-26T06:43:00Z" w:original=""/>
        </w:numPr>
        <w:rPr>
          <w:b/>
          <w:sz w:val="20"/>
        </w:rPr>
      </w:pPr>
      <w:r w:rsidRPr="00072D49">
        <w:rPr>
          <w:b/>
          <w:sz w:val="20"/>
        </w:rPr>
        <w:t>Resubmitting Papers &amp; Late papers</w:t>
      </w:r>
    </w:p>
    <w:p w:rsidR="00BF15A5" w:rsidRDefault="00BF15A5" w:rsidP="00BF15A5">
      <w:pPr>
        <w:numPr>
          <w:ilvl w:val="1"/>
          <w:numId w:val="25"/>
          <w:numberingChange w:id="124" w:author="Cynthia Roberts" w:date="2010-08-26T06:43:00Z" w:original="o"/>
        </w:numPr>
        <w:rPr>
          <w:sz w:val="20"/>
        </w:rPr>
      </w:pPr>
      <w:r>
        <w:rPr>
          <w:sz w:val="20"/>
        </w:rPr>
        <w:t>See individual syllabus for policies on late papers and resubmitted papers</w:t>
      </w:r>
    </w:p>
    <w:p w:rsidR="00BF15A5" w:rsidRPr="00C85AEA" w:rsidRDefault="00BF15A5" w:rsidP="00BF15A5">
      <w:pPr>
        <w:rPr>
          <w:sz w:val="18"/>
        </w:rPr>
      </w:pPr>
    </w:p>
    <w:p w:rsidR="00BF15A5" w:rsidRDefault="00BF15A5" w:rsidP="00BF15A5">
      <w:r>
        <w:br w:type="page"/>
      </w:r>
    </w:p>
    <w:tbl>
      <w:tblPr>
        <w:tblStyle w:val="TableGrid"/>
        <w:tblW w:w="0" w:type="auto"/>
        <w:tblLook w:val="00BF"/>
      </w:tblPr>
      <w:tblGrid>
        <w:gridCol w:w="2628"/>
        <w:gridCol w:w="4543"/>
        <w:gridCol w:w="767"/>
        <w:gridCol w:w="918"/>
      </w:tblGrid>
      <w:tr w:rsidR="00BF15A5">
        <w:tc>
          <w:tcPr>
            <w:tcW w:w="8856" w:type="dxa"/>
            <w:gridSpan w:val="4"/>
          </w:tcPr>
          <w:p w:rsidR="00BF15A5" w:rsidRPr="00B10D1A" w:rsidRDefault="00BF15A5" w:rsidP="00566F09">
            <w:pPr>
              <w:jc w:val="center"/>
              <w:rPr>
                <w:b/>
              </w:rPr>
            </w:pPr>
            <w:r w:rsidRPr="00B10D1A">
              <w:rPr>
                <w:b/>
              </w:rPr>
              <w:t>Grading Rubric</w:t>
            </w:r>
          </w:p>
        </w:tc>
      </w:tr>
      <w:tr w:rsidR="00BF15A5" w:rsidRPr="001A780D">
        <w:tc>
          <w:tcPr>
            <w:tcW w:w="2628" w:type="dxa"/>
          </w:tcPr>
          <w:p w:rsidR="00BF15A5" w:rsidRPr="001A780D" w:rsidRDefault="00BF15A5">
            <w:pPr>
              <w:rPr>
                <w:sz w:val="16"/>
              </w:rPr>
            </w:pPr>
            <w:r w:rsidRPr="001A780D">
              <w:rPr>
                <w:sz w:val="16"/>
              </w:rPr>
              <w:t>Category</w:t>
            </w:r>
          </w:p>
        </w:tc>
        <w:tc>
          <w:tcPr>
            <w:tcW w:w="4543" w:type="dxa"/>
          </w:tcPr>
          <w:p w:rsidR="00BF15A5" w:rsidRPr="001A780D" w:rsidRDefault="00BF15A5">
            <w:pPr>
              <w:rPr>
                <w:sz w:val="16"/>
              </w:rPr>
            </w:pPr>
            <w:r w:rsidRPr="001A780D">
              <w:rPr>
                <w:sz w:val="16"/>
              </w:rPr>
              <w:t>Criteria</w:t>
            </w:r>
          </w:p>
        </w:tc>
        <w:tc>
          <w:tcPr>
            <w:tcW w:w="767" w:type="dxa"/>
          </w:tcPr>
          <w:p w:rsidR="00BF15A5" w:rsidRPr="001A780D" w:rsidRDefault="00BF15A5">
            <w:pPr>
              <w:rPr>
                <w:sz w:val="16"/>
              </w:rPr>
            </w:pPr>
            <w:r w:rsidRPr="001A780D">
              <w:rPr>
                <w:sz w:val="16"/>
              </w:rPr>
              <w:t>Ratings</w:t>
            </w:r>
          </w:p>
        </w:tc>
        <w:tc>
          <w:tcPr>
            <w:tcW w:w="918" w:type="dxa"/>
          </w:tcPr>
          <w:p w:rsidR="00BF15A5" w:rsidRPr="001A780D" w:rsidRDefault="00BF15A5">
            <w:pPr>
              <w:rPr>
                <w:sz w:val="16"/>
              </w:rPr>
            </w:pPr>
            <w:r w:rsidRPr="001A780D">
              <w:rPr>
                <w:sz w:val="16"/>
              </w:rPr>
              <w:t>Score</w:t>
            </w:r>
          </w:p>
        </w:tc>
      </w:tr>
      <w:tr w:rsidR="00BF15A5" w:rsidRPr="001A780D">
        <w:tc>
          <w:tcPr>
            <w:tcW w:w="2628" w:type="dxa"/>
            <w:vMerge w:val="restart"/>
          </w:tcPr>
          <w:p w:rsidR="00BF15A5" w:rsidRPr="001A780D" w:rsidRDefault="00BF15A5">
            <w:pPr>
              <w:rPr>
                <w:b/>
                <w:sz w:val="16"/>
              </w:rPr>
            </w:pPr>
            <w:r w:rsidRPr="001A780D">
              <w:rPr>
                <w:b/>
                <w:sz w:val="16"/>
              </w:rPr>
              <w:t>Assignment Criteria</w:t>
            </w:r>
          </w:p>
          <w:p w:rsidR="00BF15A5" w:rsidRPr="001A780D" w:rsidRDefault="00BF15A5" w:rsidP="00566F09">
            <w:pPr>
              <w:pStyle w:val="ListParagraph"/>
              <w:numPr>
                <w:ilvl w:val="0"/>
                <w:numId w:val="30"/>
                <w:numberingChange w:id="125" w:author="Cynthia Roberts" w:date="2010-08-26T06:43:00Z" w:original=""/>
              </w:numPr>
              <w:rPr>
                <w:sz w:val="16"/>
              </w:rPr>
            </w:pPr>
            <w:r w:rsidRPr="001A780D">
              <w:rPr>
                <w:sz w:val="16"/>
              </w:rPr>
              <w:t>Page/word requirement</w:t>
            </w:r>
          </w:p>
          <w:p w:rsidR="00BF15A5" w:rsidRPr="001A780D" w:rsidRDefault="00BF15A5" w:rsidP="00566F09">
            <w:pPr>
              <w:pStyle w:val="ListParagraph"/>
              <w:numPr>
                <w:ilvl w:val="0"/>
                <w:numId w:val="30"/>
                <w:numberingChange w:id="126" w:author="Cynthia Roberts" w:date="2010-08-26T06:43:00Z" w:original=""/>
              </w:numPr>
              <w:rPr>
                <w:sz w:val="16"/>
              </w:rPr>
            </w:pPr>
            <w:r w:rsidRPr="001A780D">
              <w:rPr>
                <w:sz w:val="16"/>
              </w:rPr>
              <w:t>Research requirement</w:t>
            </w:r>
          </w:p>
          <w:p w:rsidR="00BF15A5" w:rsidRPr="001A780D" w:rsidRDefault="00BF15A5" w:rsidP="00566F09">
            <w:pPr>
              <w:pStyle w:val="ListParagraph"/>
              <w:numPr>
                <w:ilvl w:val="0"/>
                <w:numId w:val="30"/>
                <w:numberingChange w:id="127" w:author="Cynthia Roberts" w:date="2010-08-26T06:43:00Z" w:original=""/>
              </w:numPr>
              <w:rPr>
                <w:sz w:val="16"/>
              </w:rPr>
            </w:pPr>
            <w:r w:rsidRPr="001A780D">
              <w:rPr>
                <w:sz w:val="16"/>
              </w:rPr>
              <w:t>Submission requirement</w:t>
            </w:r>
          </w:p>
          <w:p w:rsidR="00BF15A5" w:rsidRPr="001A780D" w:rsidRDefault="00BF15A5" w:rsidP="00566F09">
            <w:pPr>
              <w:pStyle w:val="ListParagraph"/>
              <w:numPr>
                <w:ilvl w:val="0"/>
                <w:numId w:val="30"/>
                <w:numberingChange w:id="128" w:author="Cynthia Roberts" w:date="2010-08-26T06:43:00Z" w:original=""/>
              </w:numPr>
              <w:rPr>
                <w:sz w:val="16"/>
              </w:rPr>
            </w:pPr>
            <w:r w:rsidRPr="001A780D">
              <w:rPr>
                <w:sz w:val="16"/>
              </w:rPr>
              <w:t>Formatting requirement</w:t>
            </w:r>
          </w:p>
          <w:p w:rsidR="00BF15A5" w:rsidRPr="001A780D" w:rsidRDefault="00BF15A5" w:rsidP="00566F09">
            <w:pPr>
              <w:pStyle w:val="ListParagraph"/>
              <w:numPr>
                <w:ilvl w:val="0"/>
                <w:numId w:val="30"/>
                <w:numberingChange w:id="129" w:author="Cynthia Roberts" w:date="2010-08-26T06:43:00Z" w:original=""/>
              </w:numPr>
              <w:rPr>
                <w:sz w:val="16"/>
              </w:rPr>
            </w:pPr>
            <w:r w:rsidRPr="001A780D">
              <w:rPr>
                <w:sz w:val="16"/>
              </w:rPr>
              <w:t>Other as indicated on assignment</w:t>
            </w:r>
          </w:p>
        </w:tc>
        <w:tc>
          <w:tcPr>
            <w:tcW w:w="4543" w:type="dxa"/>
          </w:tcPr>
          <w:p w:rsidR="00BF15A5" w:rsidRPr="001A780D" w:rsidRDefault="00BF15A5">
            <w:pPr>
              <w:rPr>
                <w:sz w:val="16"/>
              </w:rPr>
            </w:pPr>
            <w:r w:rsidRPr="001A780D">
              <w:rPr>
                <w:sz w:val="16"/>
              </w:rPr>
              <w:t>Exceeds assignment criteria</w:t>
            </w:r>
          </w:p>
        </w:tc>
        <w:tc>
          <w:tcPr>
            <w:tcW w:w="767" w:type="dxa"/>
          </w:tcPr>
          <w:p w:rsidR="00BF15A5" w:rsidRPr="001A780D" w:rsidRDefault="00BF15A5">
            <w:pPr>
              <w:rPr>
                <w:sz w:val="16"/>
              </w:rPr>
            </w:pPr>
            <w:r w:rsidRPr="001A780D">
              <w:rPr>
                <w:sz w:val="16"/>
              </w:rPr>
              <w:t>19-20</w:t>
            </w:r>
          </w:p>
        </w:tc>
        <w:tc>
          <w:tcPr>
            <w:tcW w:w="918" w:type="dxa"/>
            <w:vMerge w:val="restart"/>
          </w:tcPr>
          <w:p w:rsidR="00BF15A5" w:rsidRPr="001A780D" w:rsidRDefault="008A7875">
            <w:pPr>
              <w:rPr>
                <w:sz w:val="16"/>
              </w:rPr>
            </w:pPr>
            <w:ins w:id="130" w:author="Cynthia Roberts" w:date="2010-08-26T09:50:00Z">
              <w:r>
                <w:rPr>
                  <w:sz w:val="16"/>
                </w:rPr>
                <w:t>20</w:t>
              </w:r>
            </w:ins>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b/>
                <w:sz w:val="16"/>
              </w:rPr>
            </w:pPr>
            <w:r w:rsidRPr="001A780D">
              <w:rPr>
                <w:b/>
                <w:sz w:val="16"/>
              </w:rPr>
              <w:t>Meets all requirements of assignment</w:t>
            </w:r>
          </w:p>
        </w:tc>
        <w:tc>
          <w:tcPr>
            <w:tcW w:w="767" w:type="dxa"/>
          </w:tcPr>
          <w:p w:rsidR="00BF15A5" w:rsidRPr="001A780D" w:rsidRDefault="00BF15A5" w:rsidP="00566F09">
            <w:pPr>
              <w:rPr>
                <w:b/>
                <w:sz w:val="16"/>
              </w:rPr>
            </w:pPr>
            <w:r w:rsidRPr="001A780D">
              <w:rPr>
                <w:b/>
                <w:sz w:val="16"/>
              </w:rPr>
              <w:t>17</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Meets most requirements</w:t>
            </w:r>
          </w:p>
        </w:tc>
        <w:tc>
          <w:tcPr>
            <w:tcW w:w="767" w:type="dxa"/>
          </w:tcPr>
          <w:p w:rsidR="00BF15A5" w:rsidRPr="001A780D" w:rsidRDefault="00BF15A5">
            <w:pPr>
              <w:rPr>
                <w:sz w:val="16"/>
              </w:rPr>
            </w:pPr>
            <w:r w:rsidRPr="001A780D">
              <w:rPr>
                <w:sz w:val="16"/>
              </w:rPr>
              <w:t>13-16</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Meets some requirements</w:t>
            </w:r>
          </w:p>
        </w:tc>
        <w:tc>
          <w:tcPr>
            <w:tcW w:w="767" w:type="dxa"/>
          </w:tcPr>
          <w:p w:rsidR="00BF15A5" w:rsidRPr="001A780D" w:rsidRDefault="00BF15A5">
            <w:pPr>
              <w:rPr>
                <w:sz w:val="16"/>
              </w:rPr>
            </w:pPr>
            <w:r w:rsidRPr="001A780D">
              <w:rPr>
                <w:sz w:val="16"/>
              </w:rPr>
              <w:t>7-12</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Meets few requirements</w:t>
            </w:r>
          </w:p>
        </w:tc>
        <w:tc>
          <w:tcPr>
            <w:tcW w:w="767" w:type="dxa"/>
          </w:tcPr>
          <w:p w:rsidR="00BF15A5" w:rsidRPr="001A780D" w:rsidRDefault="00BF15A5">
            <w:pPr>
              <w:rPr>
                <w:sz w:val="16"/>
              </w:rPr>
            </w:pPr>
            <w:r w:rsidRPr="001A780D">
              <w:rPr>
                <w:sz w:val="16"/>
              </w:rPr>
              <w:t>0-6</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sidRPr="001A780D">
              <w:rPr>
                <w:b/>
                <w:sz w:val="16"/>
              </w:rPr>
              <w:t>Content</w:t>
            </w:r>
          </w:p>
          <w:p w:rsidR="00BF15A5" w:rsidRPr="001A780D" w:rsidRDefault="00BF15A5" w:rsidP="00566F09">
            <w:pPr>
              <w:pStyle w:val="ListParagraph"/>
              <w:numPr>
                <w:ilvl w:val="0"/>
                <w:numId w:val="31"/>
                <w:numberingChange w:id="131" w:author="Cynthia Roberts" w:date="2010-08-26T06:43:00Z" w:original=""/>
              </w:numPr>
              <w:rPr>
                <w:sz w:val="16"/>
              </w:rPr>
            </w:pPr>
            <w:r w:rsidRPr="001A780D">
              <w:rPr>
                <w:sz w:val="16"/>
              </w:rPr>
              <w:t>Presentation</w:t>
            </w:r>
          </w:p>
          <w:p w:rsidR="00BF15A5" w:rsidRPr="001A780D" w:rsidRDefault="00BF15A5" w:rsidP="00566F09">
            <w:pPr>
              <w:pStyle w:val="ListParagraph"/>
              <w:numPr>
                <w:ilvl w:val="0"/>
                <w:numId w:val="31"/>
                <w:numberingChange w:id="132" w:author="Cynthia Roberts" w:date="2010-08-26T06:43:00Z" w:original=""/>
              </w:numPr>
              <w:rPr>
                <w:sz w:val="16"/>
              </w:rPr>
            </w:pPr>
            <w:r w:rsidRPr="001A780D">
              <w:rPr>
                <w:sz w:val="16"/>
              </w:rPr>
              <w:t>Persuasion</w:t>
            </w:r>
          </w:p>
          <w:p w:rsidR="00BF15A5" w:rsidRPr="001A780D" w:rsidRDefault="00BF15A5" w:rsidP="00566F09">
            <w:pPr>
              <w:pStyle w:val="ListParagraph"/>
              <w:numPr>
                <w:ilvl w:val="0"/>
                <w:numId w:val="31"/>
                <w:numberingChange w:id="133" w:author="Cynthia Roberts" w:date="2010-08-26T06:43:00Z" w:original=""/>
              </w:numPr>
              <w:rPr>
                <w:sz w:val="16"/>
              </w:rPr>
            </w:pPr>
            <w:r w:rsidRPr="001A780D">
              <w:rPr>
                <w:sz w:val="16"/>
              </w:rPr>
              <w:t>Explored various perspectives</w:t>
            </w:r>
          </w:p>
          <w:p w:rsidR="00BF15A5" w:rsidRPr="001A780D" w:rsidRDefault="00BF15A5" w:rsidP="00566F09">
            <w:pPr>
              <w:pStyle w:val="ListParagraph"/>
              <w:numPr>
                <w:ilvl w:val="0"/>
                <w:numId w:val="31"/>
                <w:numberingChange w:id="134" w:author="Cynthia Roberts" w:date="2010-08-26T06:43:00Z" w:original=""/>
              </w:numPr>
              <w:rPr>
                <w:sz w:val="16"/>
              </w:rPr>
            </w:pPr>
            <w:r w:rsidRPr="001A780D">
              <w:rPr>
                <w:sz w:val="16"/>
              </w:rPr>
              <w:t>Included supporting details</w:t>
            </w:r>
          </w:p>
          <w:p w:rsidR="00BF15A5" w:rsidRPr="001A780D" w:rsidRDefault="00BF15A5" w:rsidP="00566F09">
            <w:pPr>
              <w:pStyle w:val="ListParagraph"/>
              <w:numPr>
                <w:ilvl w:val="0"/>
                <w:numId w:val="31"/>
                <w:numberingChange w:id="135" w:author="Cynthia Roberts" w:date="2010-08-26T06:43:00Z" w:original=""/>
              </w:numPr>
              <w:rPr>
                <w:sz w:val="16"/>
              </w:rPr>
            </w:pPr>
            <w:r w:rsidRPr="001A780D">
              <w:rPr>
                <w:sz w:val="16"/>
              </w:rPr>
              <w:t>Thorough coverage of topic</w:t>
            </w:r>
          </w:p>
          <w:p w:rsidR="00BF15A5" w:rsidRPr="001A780D" w:rsidRDefault="00BF15A5">
            <w:pPr>
              <w:rPr>
                <w:sz w:val="16"/>
              </w:rPr>
            </w:pPr>
          </w:p>
          <w:p w:rsidR="00BF15A5" w:rsidRPr="001A780D" w:rsidRDefault="00BF15A5">
            <w:pPr>
              <w:rPr>
                <w:sz w:val="16"/>
              </w:rPr>
            </w:pPr>
          </w:p>
        </w:tc>
        <w:tc>
          <w:tcPr>
            <w:tcW w:w="4543" w:type="dxa"/>
          </w:tcPr>
          <w:p w:rsidR="00BF15A5" w:rsidRPr="001A780D" w:rsidRDefault="00BF15A5" w:rsidP="00566F09">
            <w:pPr>
              <w:rPr>
                <w:sz w:val="16"/>
              </w:rPr>
            </w:pPr>
            <w:r w:rsidRPr="001A780D">
              <w:rPr>
                <w:sz w:val="16"/>
              </w:rPr>
              <w:t xml:space="preserve">All topics are addressed thoroughly with supporting details. Enough facts are gathered to present ideas persuasively. No usage of terms such as “I feel, I believe or I think.” Additional research was done with new related topics exposed and/or explored. </w:t>
            </w:r>
          </w:p>
        </w:tc>
        <w:tc>
          <w:tcPr>
            <w:tcW w:w="767" w:type="dxa"/>
          </w:tcPr>
          <w:p w:rsidR="00BF15A5" w:rsidRPr="001A780D" w:rsidRDefault="00BF15A5">
            <w:pPr>
              <w:rPr>
                <w:sz w:val="16"/>
              </w:rPr>
            </w:pPr>
            <w:r w:rsidRPr="001A780D">
              <w:rPr>
                <w:sz w:val="16"/>
              </w:rPr>
              <w:t>17-20</w:t>
            </w:r>
          </w:p>
        </w:tc>
        <w:tc>
          <w:tcPr>
            <w:tcW w:w="918" w:type="dxa"/>
            <w:vMerge w:val="restart"/>
          </w:tcPr>
          <w:p w:rsidR="00BF15A5" w:rsidRPr="001A780D" w:rsidRDefault="008A7875">
            <w:pPr>
              <w:rPr>
                <w:sz w:val="16"/>
              </w:rPr>
            </w:pPr>
            <w:ins w:id="136" w:author="Cynthia Roberts" w:date="2010-08-26T09:50:00Z">
              <w:r>
                <w:rPr>
                  <w:sz w:val="16"/>
                </w:rPr>
                <w:t>20</w:t>
              </w:r>
            </w:ins>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b/>
                <w:sz w:val="16"/>
              </w:rPr>
            </w:pPr>
            <w:r w:rsidRPr="001A780D">
              <w:rPr>
                <w:b/>
                <w:sz w:val="16"/>
              </w:rPr>
              <w:t>All topics are thoroughly addressed with supporting details. Enough facts are gathered to present ideas persuasively. No usage of terms such as “I feel, I believe or I think.” Critical reflection and construction of new insight is evident</w:t>
            </w:r>
          </w:p>
        </w:tc>
        <w:tc>
          <w:tcPr>
            <w:tcW w:w="767" w:type="dxa"/>
          </w:tcPr>
          <w:p w:rsidR="00BF15A5" w:rsidRPr="001A780D" w:rsidRDefault="00BF15A5">
            <w:pPr>
              <w:rPr>
                <w:b/>
                <w:sz w:val="16"/>
              </w:rPr>
            </w:pPr>
            <w:r w:rsidRPr="001A780D">
              <w:rPr>
                <w:b/>
                <w:sz w:val="16"/>
              </w:rPr>
              <w:t>13-16</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Most topics are addressed with supporting details</w:t>
            </w:r>
          </w:p>
        </w:tc>
        <w:tc>
          <w:tcPr>
            <w:tcW w:w="767" w:type="dxa"/>
          </w:tcPr>
          <w:p w:rsidR="00BF15A5" w:rsidRPr="001A780D" w:rsidRDefault="00BF15A5">
            <w:pPr>
              <w:rPr>
                <w:sz w:val="16"/>
              </w:rPr>
            </w:pPr>
            <w:r w:rsidRPr="001A780D">
              <w:rPr>
                <w:sz w:val="16"/>
              </w:rPr>
              <w:t>6-12</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Topics not addressed fully. Content is primarily a summary of the textbook</w:t>
            </w:r>
          </w:p>
        </w:tc>
        <w:tc>
          <w:tcPr>
            <w:tcW w:w="767" w:type="dxa"/>
          </w:tcPr>
          <w:p w:rsidR="00BF15A5" w:rsidRPr="001A780D" w:rsidRDefault="00BF15A5">
            <w:pPr>
              <w:rPr>
                <w:sz w:val="16"/>
              </w:rPr>
            </w:pPr>
            <w:r w:rsidRPr="001A780D">
              <w:rPr>
                <w:sz w:val="16"/>
              </w:rPr>
              <w:t>0-6</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sidRPr="001A780D">
              <w:rPr>
                <w:b/>
                <w:sz w:val="16"/>
              </w:rPr>
              <w:t>Writing Style and Grammar</w:t>
            </w:r>
          </w:p>
          <w:p w:rsidR="00BF15A5" w:rsidRPr="001A780D" w:rsidRDefault="00BF15A5" w:rsidP="00566F09">
            <w:pPr>
              <w:pStyle w:val="ListParagraph"/>
              <w:numPr>
                <w:ilvl w:val="0"/>
                <w:numId w:val="27"/>
                <w:numberingChange w:id="137" w:author="Cynthia Roberts" w:date="2010-08-26T06:43:00Z" w:original=""/>
              </w:numPr>
              <w:rPr>
                <w:sz w:val="16"/>
              </w:rPr>
            </w:pPr>
            <w:r w:rsidRPr="001A780D">
              <w:rPr>
                <w:sz w:val="16"/>
              </w:rPr>
              <w:t>Grammar</w:t>
            </w:r>
          </w:p>
          <w:p w:rsidR="00BF15A5" w:rsidRPr="001A780D" w:rsidRDefault="00BF15A5" w:rsidP="00566F09">
            <w:pPr>
              <w:pStyle w:val="ListParagraph"/>
              <w:numPr>
                <w:ilvl w:val="0"/>
                <w:numId w:val="27"/>
                <w:numberingChange w:id="138" w:author="Cynthia Roberts" w:date="2010-08-26T06:43:00Z" w:original=""/>
              </w:numPr>
              <w:rPr>
                <w:sz w:val="16"/>
              </w:rPr>
            </w:pPr>
            <w:r w:rsidRPr="001A780D">
              <w:rPr>
                <w:sz w:val="16"/>
              </w:rPr>
              <w:t>Spelling</w:t>
            </w:r>
          </w:p>
          <w:p w:rsidR="00BF15A5" w:rsidRPr="001A780D" w:rsidRDefault="00BF15A5" w:rsidP="00566F09">
            <w:pPr>
              <w:pStyle w:val="ListParagraph"/>
              <w:numPr>
                <w:ilvl w:val="0"/>
                <w:numId w:val="27"/>
                <w:numberingChange w:id="139" w:author="Cynthia Roberts" w:date="2010-08-26T06:43:00Z" w:original=""/>
              </w:numPr>
              <w:rPr>
                <w:sz w:val="16"/>
              </w:rPr>
            </w:pPr>
            <w:r w:rsidRPr="001A780D">
              <w:rPr>
                <w:sz w:val="16"/>
              </w:rPr>
              <w:t>Sentence structure</w:t>
            </w:r>
          </w:p>
          <w:p w:rsidR="00BF15A5" w:rsidRPr="001A780D" w:rsidRDefault="00BF15A5" w:rsidP="00566F09">
            <w:pPr>
              <w:pStyle w:val="ListParagraph"/>
              <w:numPr>
                <w:ilvl w:val="0"/>
                <w:numId w:val="27"/>
                <w:numberingChange w:id="140" w:author="Cynthia Roberts" w:date="2010-08-26T06:43:00Z" w:original=""/>
              </w:numPr>
              <w:rPr>
                <w:sz w:val="16"/>
              </w:rPr>
            </w:pPr>
            <w:r w:rsidRPr="001A780D">
              <w:rPr>
                <w:sz w:val="16"/>
              </w:rPr>
              <w:t>Readability</w:t>
            </w:r>
          </w:p>
          <w:p w:rsidR="00BF15A5" w:rsidRPr="001A780D" w:rsidRDefault="00BF15A5" w:rsidP="00566F09">
            <w:pPr>
              <w:pStyle w:val="ListParagraph"/>
              <w:numPr>
                <w:ilvl w:val="0"/>
                <w:numId w:val="27"/>
                <w:numberingChange w:id="141" w:author="Cynthia Roberts" w:date="2010-08-26T06:43:00Z" w:original=""/>
              </w:numPr>
              <w:rPr>
                <w:sz w:val="16"/>
              </w:rPr>
            </w:pPr>
            <w:r w:rsidRPr="001A780D">
              <w:rPr>
                <w:sz w:val="16"/>
              </w:rPr>
              <w:t>Paragraph flow</w:t>
            </w:r>
          </w:p>
          <w:p w:rsidR="00BF15A5" w:rsidRPr="001A780D" w:rsidRDefault="00BF15A5" w:rsidP="00566F09">
            <w:pPr>
              <w:pStyle w:val="ListParagraph"/>
              <w:numPr>
                <w:ilvl w:val="0"/>
                <w:numId w:val="27"/>
                <w:numberingChange w:id="142" w:author="Cynthia Roberts" w:date="2010-08-26T06:43:00Z" w:original=""/>
              </w:numPr>
              <w:rPr>
                <w:sz w:val="16"/>
              </w:rPr>
            </w:pPr>
            <w:r w:rsidRPr="001A780D">
              <w:rPr>
                <w:sz w:val="16"/>
              </w:rPr>
              <w:t>Creativity</w:t>
            </w:r>
          </w:p>
          <w:p w:rsidR="00BF15A5" w:rsidRPr="001A780D" w:rsidRDefault="00BF15A5" w:rsidP="00566F09">
            <w:pPr>
              <w:pStyle w:val="ListParagraph"/>
              <w:rPr>
                <w:sz w:val="16"/>
              </w:rPr>
            </w:pPr>
          </w:p>
        </w:tc>
        <w:tc>
          <w:tcPr>
            <w:tcW w:w="4543" w:type="dxa"/>
          </w:tcPr>
          <w:p w:rsidR="00BF15A5" w:rsidRPr="001A780D" w:rsidRDefault="00BF15A5">
            <w:pPr>
              <w:rPr>
                <w:sz w:val="16"/>
              </w:rPr>
            </w:pPr>
            <w:r w:rsidRPr="001A780D">
              <w:rPr>
                <w:sz w:val="16"/>
              </w:rPr>
              <w:t>Compelling and creative writing style. No grammatical errors</w:t>
            </w:r>
          </w:p>
          <w:p w:rsidR="00BF15A5" w:rsidRPr="001A780D" w:rsidRDefault="00BF15A5">
            <w:pPr>
              <w:rPr>
                <w:sz w:val="16"/>
              </w:rPr>
            </w:pPr>
            <w:r w:rsidRPr="001A780D">
              <w:rPr>
                <w:sz w:val="16"/>
              </w:rPr>
              <w:t xml:space="preserve">Sentence structure is varied and rhythmic </w:t>
            </w:r>
          </w:p>
        </w:tc>
        <w:tc>
          <w:tcPr>
            <w:tcW w:w="767" w:type="dxa"/>
          </w:tcPr>
          <w:p w:rsidR="00BF15A5" w:rsidRPr="001A780D" w:rsidRDefault="00BF15A5">
            <w:pPr>
              <w:rPr>
                <w:sz w:val="16"/>
              </w:rPr>
            </w:pPr>
            <w:r w:rsidRPr="001A780D">
              <w:rPr>
                <w:sz w:val="16"/>
              </w:rPr>
              <w:t>18-20</w:t>
            </w:r>
          </w:p>
        </w:tc>
        <w:tc>
          <w:tcPr>
            <w:tcW w:w="918" w:type="dxa"/>
            <w:vMerge w:val="restart"/>
          </w:tcPr>
          <w:p w:rsidR="00BF15A5" w:rsidRPr="001A780D" w:rsidRDefault="008A7875">
            <w:pPr>
              <w:rPr>
                <w:sz w:val="16"/>
              </w:rPr>
            </w:pPr>
            <w:ins w:id="143" w:author="Cynthia Roberts" w:date="2010-08-26T09:50:00Z">
              <w:r>
                <w:rPr>
                  <w:sz w:val="16"/>
                </w:rPr>
                <w:t>16</w:t>
              </w:r>
            </w:ins>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b/>
                <w:sz w:val="16"/>
              </w:rPr>
            </w:pPr>
            <w:r w:rsidRPr="001A780D">
              <w:rPr>
                <w:b/>
                <w:sz w:val="16"/>
              </w:rPr>
              <w:t xml:space="preserve">Very few grammatical or spelling errors. </w:t>
            </w:r>
          </w:p>
          <w:p w:rsidR="00BF15A5" w:rsidRPr="001A780D" w:rsidRDefault="00BF15A5">
            <w:pPr>
              <w:rPr>
                <w:b/>
                <w:sz w:val="16"/>
              </w:rPr>
            </w:pPr>
            <w:r w:rsidRPr="001A780D">
              <w:rPr>
                <w:b/>
                <w:sz w:val="16"/>
              </w:rPr>
              <w:t>Sentence structure complete and non-cumbersome</w:t>
            </w:r>
          </w:p>
          <w:p w:rsidR="00BF15A5" w:rsidRPr="001A780D" w:rsidRDefault="00BF15A5">
            <w:pPr>
              <w:rPr>
                <w:b/>
                <w:sz w:val="16"/>
              </w:rPr>
            </w:pPr>
            <w:r w:rsidRPr="001A780D">
              <w:rPr>
                <w:b/>
                <w:sz w:val="16"/>
              </w:rPr>
              <w:t>Highly readable</w:t>
            </w:r>
          </w:p>
        </w:tc>
        <w:tc>
          <w:tcPr>
            <w:tcW w:w="767" w:type="dxa"/>
          </w:tcPr>
          <w:p w:rsidR="00BF15A5" w:rsidRPr="001A780D" w:rsidRDefault="00BF15A5">
            <w:pPr>
              <w:rPr>
                <w:b/>
                <w:sz w:val="16"/>
              </w:rPr>
            </w:pPr>
            <w:r w:rsidRPr="001A780D">
              <w:rPr>
                <w:b/>
                <w:sz w:val="16"/>
              </w:rPr>
              <w:t>14-17</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Readable</w:t>
            </w:r>
          </w:p>
          <w:p w:rsidR="00BF15A5" w:rsidRPr="001A780D" w:rsidRDefault="00BF15A5">
            <w:pPr>
              <w:rPr>
                <w:sz w:val="16"/>
              </w:rPr>
            </w:pPr>
            <w:r w:rsidRPr="001A780D">
              <w:rPr>
                <w:sz w:val="16"/>
              </w:rPr>
              <w:t>Some grammatical/spelling or sentence structure errors</w:t>
            </w:r>
          </w:p>
        </w:tc>
        <w:tc>
          <w:tcPr>
            <w:tcW w:w="767" w:type="dxa"/>
          </w:tcPr>
          <w:p w:rsidR="00BF15A5" w:rsidRPr="001A780D" w:rsidRDefault="00BF15A5">
            <w:pPr>
              <w:rPr>
                <w:sz w:val="16"/>
              </w:rPr>
            </w:pPr>
            <w:r w:rsidRPr="001A780D">
              <w:rPr>
                <w:sz w:val="16"/>
              </w:rPr>
              <w:t>8-13</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Many errors</w:t>
            </w:r>
          </w:p>
          <w:p w:rsidR="00BF15A5" w:rsidRPr="001A780D" w:rsidRDefault="00BF15A5">
            <w:pPr>
              <w:rPr>
                <w:sz w:val="16"/>
              </w:rPr>
            </w:pPr>
            <w:r w:rsidRPr="001A780D">
              <w:rPr>
                <w:sz w:val="16"/>
              </w:rPr>
              <w:t>Difficult to read</w:t>
            </w:r>
          </w:p>
        </w:tc>
        <w:tc>
          <w:tcPr>
            <w:tcW w:w="767" w:type="dxa"/>
          </w:tcPr>
          <w:p w:rsidR="00BF15A5" w:rsidRPr="001A780D" w:rsidRDefault="00BF15A5">
            <w:pPr>
              <w:rPr>
                <w:sz w:val="16"/>
              </w:rPr>
            </w:pPr>
            <w:r w:rsidRPr="001A780D">
              <w:rPr>
                <w:sz w:val="16"/>
              </w:rPr>
              <w:t>0-7</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Pr>
                <w:b/>
                <w:sz w:val="16"/>
              </w:rPr>
              <w:t>MLA</w:t>
            </w:r>
            <w:r w:rsidRPr="001A780D">
              <w:rPr>
                <w:b/>
                <w:sz w:val="16"/>
              </w:rPr>
              <w:t xml:space="preserve"> Format</w:t>
            </w:r>
          </w:p>
          <w:p w:rsidR="00BF15A5" w:rsidRPr="001A780D" w:rsidRDefault="00BF15A5" w:rsidP="00566F09">
            <w:pPr>
              <w:pStyle w:val="ListParagraph"/>
              <w:numPr>
                <w:ilvl w:val="0"/>
                <w:numId w:val="26"/>
                <w:numberingChange w:id="144" w:author="Cynthia Roberts" w:date="2010-08-26T06:43:00Z" w:original=""/>
              </w:numPr>
              <w:rPr>
                <w:sz w:val="16"/>
              </w:rPr>
            </w:pPr>
            <w:r w:rsidRPr="001A780D">
              <w:rPr>
                <w:sz w:val="16"/>
              </w:rPr>
              <w:t>Headings</w:t>
            </w:r>
          </w:p>
          <w:p w:rsidR="00BF15A5" w:rsidRPr="001A780D" w:rsidRDefault="00BF15A5" w:rsidP="00566F09">
            <w:pPr>
              <w:pStyle w:val="ListParagraph"/>
              <w:numPr>
                <w:ilvl w:val="0"/>
                <w:numId w:val="26"/>
                <w:numberingChange w:id="145" w:author="Cynthia Roberts" w:date="2010-08-26T06:43:00Z" w:original=""/>
              </w:numPr>
              <w:rPr>
                <w:sz w:val="16"/>
              </w:rPr>
            </w:pPr>
            <w:r w:rsidRPr="001A780D">
              <w:rPr>
                <w:sz w:val="16"/>
              </w:rPr>
              <w:t>Page margins</w:t>
            </w:r>
          </w:p>
          <w:p w:rsidR="00BF15A5" w:rsidRPr="001A780D" w:rsidRDefault="00BF15A5" w:rsidP="00566F09">
            <w:pPr>
              <w:pStyle w:val="ListParagraph"/>
              <w:numPr>
                <w:ilvl w:val="0"/>
                <w:numId w:val="26"/>
                <w:numberingChange w:id="146" w:author="Cynthia Roberts" w:date="2010-08-26T06:43:00Z" w:original=""/>
              </w:numPr>
              <w:rPr>
                <w:sz w:val="16"/>
              </w:rPr>
            </w:pPr>
            <w:r w:rsidRPr="001A780D">
              <w:rPr>
                <w:sz w:val="16"/>
              </w:rPr>
              <w:t>Page numbering</w:t>
            </w:r>
          </w:p>
          <w:p w:rsidR="00BF15A5" w:rsidRPr="001A780D" w:rsidRDefault="00BF15A5" w:rsidP="00566F09">
            <w:pPr>
              <w:pStyle w:val="ListParagraph"/>
              <w:numPr>
                <w:ilvl w:val="0"/>
                <w:numId w:val="26"/>
                <w:numberingChange w:id="147" w:author="Cynthia Roberts" w:date="2010-08-26T06:43:00Z" w:original=""/>
              </w:numPr>
              <w:rPr>
                <w:sz w:val="16"/>
              </w:rPr>
            </w:pPr>
            <w:r w:rsidRPr="001A780D">
              <w:rPr>
                <w:sz w:val="16"/>
              </w:rPr>
              <w:t>Line spacing</w:t>
            </w:r>
          </w:p>
          <w:p w:rsidR="00BF15A5" w:rsidRPr="001A780D" w:rsidRDefault="00BF15A5" w:rsidP="00566F09">
            <w:pPr>
              <w:pStyle w:val="ListParagraph"/>
              <w:numPr>
                <w:ilvl w:val="0"/>
                <w:numId w:val="26"/>
                <w:numberingChange w:id="148" w:author="Cynthia Roberts" w:date="2010-08-26T06:43:00Z" w:original=""/>
              </w:numPr>
              <w:rPr>
                <w:sz w:val="16"/>
              </w:rPr>
            </w:pPr>
            <w:r w:rsidRPr="001A780D">
              <w:rPr>
                <w:sz w:val="16"/>
              </w:rPr>
              <w:t>Typeface</w:t>
            </w:r>
          </w:p>
          <w:p w:rsidR="00BF15A5" w:rsidRPr="001A780D" w:rsidRDefault="00BF15A5" w:rsidP="00566F09">
            <w:pPr>
              <w:pStyle w:val="ListParagraph"/>
              <w:numPr>
                <w:ilvl w:val="0"/>
                <w:numId w:val="26"/>
                <w:numberingChange w:id="149" w:author="Cynthia Roberts" w:date="2010-08-26T06:43:00Z" w:original=""/>
              </w:numPr>
              <w:rPr>
                <w:sz w:val="16"/>
              </w:rPr>
            </w:pPr>
            <w:r w:rsidRPr="001A780D">
              <w:rPr>
                <w:sz w:val="16"/>
              </w:rPr>
              <w:t>Number usage</w:t>
            </w:r>
          </w:p>
          <w:p w:rsidR="00BF15A5" w:rsidRPr="001A780D" w:rsidRDefault="00BF15A5" w:rsidP="00566F09">
            <w:pPr>
              <w:pStyle w:val="ListParagraph"/>
              <w:numPr>
                <w:ilvl w:val="0"/>
                <w:numId w:val="26"/>
                <w:numberingChange w:id="150" w:author="Cynthia Roberts" w:date="2010-08-26T06:43:00Z" w:original=""/>
              </w:numPr>
              <w:rPr>
                <w:b/>
                <w:sz w:val="16"/>
              </w:rPr>
            </w:pPr>
            <w:r w:rsidRPr="001A780D">
              <w:rPr>
                <w:sz w:val="16"/>
              </w:rPr>
              <w:t>In-text citation use</w:t>
            </w:r>
          </w:p>
        </w:tc>
        <w:tc>
          <w:tcPr>
            <w:tcW w:w="4543" w:type="dxa"/>
          </w:tcPr>
          <w:p w:rsidR="00BF15A5" w:rsidRPr="001A780D" w:rsidRDefault="00BF15A5" w:rsidP="00566F09">
            <w:pPr>
              <w:rPr>
                <w:sz w:val="16"/>
              </w:rPr>
            </w:pPr>
            <w:r w:rsidRPr="001A780D">
              <w:rPr>
                <w:sz w:val="16"/>
              </w:rPr>
              <w:t xml:space="preserve">Followed </w:t>
            </w:r>
            <w:r>
              <w:rPr>
                <w:sz w:val="16"/>
              </w:rPr>
              <w:t xml:space="preserve">MLA </w:t>
            </w:r>
            <w:r w:rsidRPr="001A780D">
              <w:rPr>
                <w:sz w:val="16"/>
              </w:rPr>
              <w:t>style with no errors</w:t>
            </w:r>
          </w:p>
        </w:tc>
        <w:tc>
          <w:tcPr>
            <w:tcW w:w="767" w:type="dxa"/>
          </w:tcPr>
          <w:p w:rsidR="00BF15A5" w:rsidRPr="001A780D" w:rsidRDefault="00BF15A5">
            <w:pPr>
              <w:rPr>
                <w:sz w:val="16"/>
              </w:rPr>
            </w:pPr>
            <w:r w:rsidRPr="001A780D">
              <w:rPr>
                <w:sz w:val="16"/>
              </w:rPr>
              <w:t>10</w:t>
            </w:r>
          </w:p>
        </w:tc>
        <w:tc>
          <w:tcPr>
            <w:tcW w:w="918" w:type="dxa"/>
            <w:vMerge w:val="restart"/>
          </w:tcPr>
          <w:p w:rsidR="00BF15A5" w:rsidRPr="001A780D" w:rsidRDefault="008A7875">
            <w:pPr>
              <w:rPr>
                <w:sz w:val="16"/>
              </w:rPr>
            </w:pPr>
            <w:ins w:id="151" w:author="Cynthia Roberts" w:date="2010-08-26T09:50:00Z">
              <w:r>
                <w:rPr>
                  <w:sz w:val="16"/>
                </w:rPr>
                <w:t>10</w:t>
              </w:r>
            </w:ins>
          </w:p>
        </w:tc>
      </w:tr>
      <w:tr w:rsidR="00BF15A5" w:rsidRPr="001A780D">
        <w:tc>
          <w:tcPr>
            <w:tcW w:w="2628" w:type="dxa"/>
            <w:vMerge/>
          </w:tcPr>
          <w:p w:rsidR="00BF15A5" w:rsidRPr="001A780D" w:rsidRDefault="00BF15A5">
            <w:pPr>
              <w:rPr>
                <w:b/>
                <w:sz w:val="16"/>
              </w:rPr>
            </w:pPr>
          </w:p>
        </w:tc>
        <w:tc>
          <w:tcPr>
            <w:tcW w:w="4543" w:type="dxa"/>
          </w:tcPr>
          <w:p w:rsidR="00BF15A5" w:rsidRPr="001A780D" w:rsidRDefault="00BF15A5" w:rsidP="00566F09">
            <w:pPr>
              <w:rPr>
                <w:b/>
                <w:sz w:val="16"/>
              </w:rPr>
            </w:pPr>
            <w:r w:rsidRPr="001A780D">
              <w:rPr>
                <w:b/>
                <w:sz w:val="16"/>
              </w:rPr>
              <w:t xml:space="preserve">Followed </w:t>
            </w:r>
            <w:r>
              <w:rPr>
                <w:b/>
                <w:sz w:val="16"/>
              </w:rPr>
              <w:t>MLA</w:t>
            </w:r>
            <w:r w:rsidRPr="001A780D">
              <w:rPr>
                <w:b/>
                <w:sz w:val="16"/>
              </w:rPr>
              <w:t xml:space="preserve"> style with minimal errors</w:t>
            </w:r>
          </w:p>
        </w:tc>
        <w:tc>
          <w:tcPr>
            <w:tcW w:w="767" w:type="dxa"/>
          </w:tcPr>
          <w:p w:rsidR="00BF15A5" w:rsidRPr="001A780D" w:rsidRDefault="00BF15A5">
            <w:pPr>
              <w:rPr>
                <w:b/>
                <w:sz w:val="16"/>
              </w:rPr>
            </w:pPr>
            <w:r w:rsidRPr="001A780D">
              <w:rPr>
                <w:b/>
                <w:sz w:val="16"/>
              </w:rPr>
              <w:t>7-9</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b/>
                <w:sz w:val="16"/>
              </w:rPr>
            </w:pPr>
          </w:p>
        </w:tc>
        <w:tc>
          <w:tcPr>
            <w:tcW w:w="4543" w:type="dxa"/>
          </w:tcPr>
          <w:p w:rsidR="00BF15A5" w:rsidRPr="001A780D" w:rsidRDefault="00BF15A5" w:rsidP="00566F09">
            <w:pPr>
              <w:rPr>
                <w:sz w:val="16"/>
              </w:rPr>
            </w:pPr>
            <w:r w:rsidRPr="001A780D">
              <w:rPr>
                <w:sz w:val="16"/>
              </w:rPr>
              <w:t xml:space="preserve">Followed </w:t>
            </w:r>
            <w:r>
              <w:rPr>
                <w:sz w:val="16"/>
              </w:rPr>
              <w:t>MLA</w:t>
            </w:r>
            <w:r w:rsidRPr="001A780D">
              <w:rPr>
                <w:sz w:val="16"/>
              </w:rPr>
              <w:t xml:space="preserve"> style with some obvious errors</w:t>
            </w:r>
          </w:p>
        </w:tc>
        <w:tc>
          <w:tcPr>
            <w:tcW w:w="767" w:type="dxa"/>
          </w:tcPr>
          <w:p w:rsidR="00BF15A5" w:rsidRPr="001A780D" w:rsidRDefault="00BF15A5">
            <w:pPr>
              <w:rPr>
                <w:sz w:val="16"/>
              </w:rPr>
            </w:pPr>
            <w:r w:rsidRPr="001A780D">
              <w:rPr>
                <w:sz w:val="16"/>
              </w:rPr>
              <w:t>4-6</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b/>
                <w:sz w:val="16"/>
              </w:rPr>
            </w:pPr>
          </w:p>
        </w:tc>
        <w:tc>
          <w:tcPr>
            <w:tcW w:w="4543" w:type="dxa"/>
          </w:tcPr>
          <w:p w:rsidR="00BF15A5" w:rsidRPr="001A780D" w:rsidRDefault="00BF15A5" w:rsidP="00566F09">
            <w:pPr>
              <w:rPr>
                <w:sz w:val="16"/>
              </w:rPr>
            </w:pPr>
            <w:r w:rsidRPr="001A780D">
              <w:rPr>
                <w:sz w:val="16"/>
              </w:rPr>
              <w:t xml:space="preserve">Little or no effort made at </w:t>
            </w:r>
            <w:r>
              <w:rPr>
                <w:sz w:val="16"/>
              </w:rPr>
              <w:t>MLA</w:t>
            </w:r>
            <w:r w:rsidRPr="001A780D">
              <w:rPr>
                <w:sz w:val="16"/>
              </w:rPr>
              <w:t xml:space="preserve"> compliance</w:t>
            </w:r>
          </w:p>
        </w:tc>
        <w:tc>
          <w:tcPr>
            <w:tcW w:w="767" w:type="dxa"/>
          </w:tcPr>
          <w:p w:rsidR="00BF15A5" w:rsidRPr="001A780D" w:rsidRDefault="00BF15A5">
            <w:pPr>
              <w:rPr>
                <w:sz w:val="16"/>
              </w:rPr>
            </w:pPr>
            <w:r w:rsidRPr="001A780D">
              <w:rPr>
                <w:sz w:val="16"/>
              </w:rPr>
              <w:t>0-3</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sidRPr="001A780D">
              <w:rPr>
                <w:b/>
                <w:sz w:val="16"/>
              </w:rPr>
              <w:t>Sources</w:t>
            </w:r>
          </w:p>
          <w:p w:rsidR="00BF15A5" w:rsidRPr="001A780D" w:rsidRDefault="00BF15A5" w:rsidP="00566F09">
            <w:pPr>
              <w:pStyle w:val="ListParagraph"/>
              <w:numPr>
                <w:ilvl w:val="0"/>
                <w:numId w:val="28"/>
                <w:numberingChange w:id="152" w:author="Cynthia Roberts" w:date="2010-08-26T06:43:00Z" w:original=""/>
              </w:numPr>
              <w:rPr>
                <w:sz w:val="16"/>
              </w:rPr>
            </w:pPr>
            <w:r w:rsidRPr="001A780D">
              <w:rPr>
                <w:sz w:val="16"/>
              </w:rPr>
              <w:t>Citation page</w:t>
            </w:r>
          </w:p>
          <w:p w:rsidR="00BF15A5" w:rsidRPr="001A780D" w:rsidRDefault="00BF15A5" w:rsidP="00566F09">
            <w:pPr>
              <w:pStyle w:val="ListParagraph"/>
              <w:numPr>
                <w:ilvl w:val="0"/>
                <w:numId w:val="28"/>
                <w:numberingChange w:id="153" w:author="Cynthia Roberts" w:date="2010-08-26T06:43:00Z" w:original=""/>
              </w:numPr>
              <w:rPr>
                <w:sz w:val="16"/>
              </w:rPr>
            </w:pPr>
            <w:r w:rsidRPr="001A780D">
              <w:rPr>
                <w:sz w:val="16"/>
              </w:rPr>
              <w:t>Content of citations</w:t>
            </w:r>
          </w:p>
          <w:p w:rsidR="00BF15A5" w:rsidRPr="001A780D" w:rsidRDefault="00BF15A5" w:rsidP="00566F09">
            <w:pPr>
              <w:pStyle w:val="ListParagraph"/>
              <w:numPr>
                <w:ilvl w:val="0"/>
                <w:numId w:val="28"/>
                <w:numberingChange w:id="154" w:author="Cynthia Roberts" w:date="2010-08-26T06:43:00Z" w:original=""/>
              </w:numPr>
              <w:rPr>
                <w:sz w:val="16"/>
              </w:rPr>
            </w:pPr>
            <w:r w:rsidRPr="001A780D">
              <w:rPr>
                <w:sz w:val="16"/>
              </w:rPr>
              <w:t>Format of citations</w:t>
            </w:r>
          </w:p>
          <w:p w:rsidR="00BF15A5" w:rsidRPr="001A780D" w:rsidRDefault="00BF15A5" w:rsidP="00566F09">
            <w:pPr>
              <w:pStyle w:val="ListParagraph"/>
              <w:numPr>
                <w:ilvl w:val="0"/>
                <w:numId w:val="28"/>
                <w:numberingChange w:id="155" w:author="Cynthia Roberts" w:date="2010-08-26T06:43:00Z" w:original=""/>
              </w:numPr>
              <w:rPr>
                <w:sz w:val="16"/>
              </w:rPr>
            </w:pPr>
            <w:r w:rsidRPr="001A780D">
              <w:rPr>
                <w:sz w:val="16"/>
              </w:rPr>
              <w:t>In-text citations</w:t>
            </w:r>
          </w:p>
          <w:p w:rsidR="00BF15A5" w:rsidRPr="001A780D" w:rsidRDefault="00BF15A5" w:rsidP="00566F09">
            <w:pPr>
              <w:pStyle w:val="ListParagraph"/>
              <w:numPr>
                <w:ilvl w:val="0"/>
                <w:numId w:val="28"/>
                <w:numberingChange w:id="156" w:author="Cynthia Roberts" w:date="2010-08-26T06:43:00Z" w:original=""/>
              </w:numPr>
              <w:rPr>
                <w:sz w:val="16"/>
              </w:rPr>
            </w:pPr>
            <w:r w:rsidRPr="001A780D">
              <w:rPr>
                <w:sz w:val="16"/>
              </w:rPr>
              <w:t>Reliability</w:t>
            </w:r>
          </w:p>
          <w:p w:rsidR="00BF15A5" w:rsidRPr="001A780D" w:rsidRDefault="00BF15A5" w:rsidP="00566F09">
            <w:pPr>
              <w:pStyle w:val="ListParagraph"/>
              <w:numPr>
                <w:ilvl w:val="0"/>
                <w:numId w:val="28"/>
                <w:numberingChange w:id="157" w:author="Cynthia Roberts" w:date="2010-08-26T06:43:00Z" w:original=""/>
              </w:numPr>
              <w:rPr>
                <w:b/>
                <w:sz w:val="16"/>
              </w:rPr>
            </w:pPr>
            <w:r w:rsidRPr="001A780D">
              <w:rPr>
                <w:sz w:val="16"/>
              </w:rPr>
              <w:t>Quantity of citations</w:t>
            </w:r>
          </w:p>
        </w:tc>
        <w:tc>
          <w:tcPr>
            <w:tcW w:w="4543" w:type="dxa"/>
          </w:tcPr>
          <w:p w:rsidR="00BF15A5" w:rsidRPr="001A780D" w:rsidRDefault="00BF15A5" w:rsidP="00566F09">
            <w:pPr>
              <w:rPr>
                <w:sz w:val="16"/>
              </w:rPr>
            </w:pPr>
            <w:r w:rsidRPr="001A780D">
              <w:rPr>
                <w:sz w:val="16"/>
              </w:rPr>
              <w:t>Researched additional sources to find valid alternate opinions and/or appropriate examples</w:t>
            </w:r>
          </w:p>
        </w:tc>
        <w:tc>
          <w:tcPr>
            <w:tcW w:w="767" w:type="dxa"/>
          </w:tcPr>
          <w:p w:rsidR="00BF15A5" w:rsidRPr="001A780D" w:rsidRDefault="00BF15A5">
            <w:pPr>
              <w:rPr>
                <w:sz w:val="16"/>
              </w:rPr>
            </w:pPr>
            <w:r w:rsidRPr="001A780D">
              <w:rPr>
                <w:sz w:val="16"/>
              </w:rPr>
              <w:t>9-10</w:t>
            </w:r>
          </w:p>
        </w:tc>
        <w:tc>
          <w:tcPr>
            <w:tcW w:w="918" w:type="dxa"/>
            <w:vMerge w:val="restart"/>
          </w:tcPr>
          <w:p w:rsidR="00BF15A5" w:rsidRPr="001A780D" w:rsidRDefault="008A7875">
            <w:pPr>
              <w:rPr>
                <w:sz w:val="16"/>
              </w:rPr>
            </w:pPr>
            <w:ins w:id="158" w:author="Cynthia Roberts" w:date="2010-08-26T09:50:00Z">
              <w:r>
                <w:rPr>
                  <w:sz w:val="16"/>
                </w:rPr>
                <w:t>10</w:t>
              </w:r>
            </w:ins>
          </w:p>
        </w:tc>
      </w:tr>
      <w:tr w:rsidR="00BF15A5" w:rsidRPr="001A780D">
        <w:tc>
          <w:tcPr>
            <w:tcW w:w="2628" w:type="dxa"/>
            <w:vMerge/>
          </w:tcPr>
          <w:p w:rsidR="00BF15A5" w:rsidRPr="001A780D" w:rsidRDefault="00BF15A5">
            <w:pPr>
              <w:rPr>
                <w:b/>
                <w:sz w:val="16"/>
              </w:rPr>
            </w:pPr>
          </w:p>
        </w:tc>
        <w:tc>
          <w:tcPr>
            <w:tcW w:w="4543" w:type="dxa"/>
          </w:tcPr>
          <w:p w:rsidR="00BF15A5" w:rsidRPr="001A780D" w:rsidRDefault="00BF15A5">
            <w:pPr>
              <w:rPr>
                <w:b/>
                <w:sz w:val="16"/>
              </w:rPr>
            </w:pPr>
            <w:r w:rsidRPr="001A780D">
              <w:rPr>
                <w:b/>
                <w:sz w:val="16"/>
              </w:rPr>
              <w:t>Used an appropriate number of sources</w:t>
            </w:r>
            <w:r>
              <w:rPr>
                <w:b/>
                <w:sz w:val="16"/>
              </w:rPr>
              <w:t xml:space="preserve">. </w:t>
            </w:r>
            <w:r w:rsidRPr="001A780D">
              <w:rPr>
                <w:b/>
                <w:sz w:val="16"/>
              </w:rPr>
              <w:t>All sources are reliable</w:t>
            </w:r>
            <w:r>
              <w:rPr>
                <w:b/>
                <w:sz w:val="16"/>
              </w:rPr>
              <w:t xml:space="preserve">. </w:t>
            </w:r>
            <w:r w:rsidRPr="001A780D">
              <w:rPr>
                <w:b/>
                <w:sz w:val="16"/>
              </w:rPr>
              <w:t xml:space="preserve">Citation page and in-text citations are correctly formatted </w:t>
            </w:r>
          </w:p>
        </w:tc>
        <w:tc>
          <w:tcPr>
            <w:tcW w:w="767" w:type="dxa"/>
          </w:tcPr>
          <w:p w:rsidR="00BF15A5" w:rsidRPr="001A780D" w:rsidRDefault="00BF15A5">
            <w:pPr>
              <w:rPr>
                <w:b/>
                <w:sz w:val="16"/>
              </w:rPr>
            </w:pPr>
            <w:r w:rsidRPr="001A780D">
              <w:rPr>
                <w:b/>
                <w:sz w:val="16"/>
              </w:rPr>
              <w:t>7-8</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 xml:space="preserve">Too few sources or sources were not reliable; however,  </w:t>
            </w:r>
          </w:p>
          <w:p w:rsidR="00BF15A5" w:rsidRPr="001A780D" w:rsidRDefault="00BF15A5">
            <w:pPr>
              <w:rPr>
                <w:sz w:val="16"/>
              </w:rPr>
            </w:pPr>
            <w:proofErr w:type="gramStart"/>
            <w:r w:rsidRPr="001A780D">
              <w:rPr>
                <w:sz w:val="16"/>
              </w:rPr>
              <w:t>citations</w:t>
            </w:r>
            <w:proofErr w:type="gramEnd"/>
            <w:r w:rsidRPr="001A780D">
              <w:rPr>
                <w:sz w:val="16"/>
              </w:rPr>
              <w:t xml:space="preserve"> were correctly formatted</w:t>
            </w:r>
          </w:p>
        </w:tc>
        <w:tc>
          <w:tcPr>
            <w:tcW w:w="767" w:type="dxa"/>
          </w:tcPr>
          <w:p w:rsidR="00BF15A5" w:rsidRPr="001A780D" w:rsidRDefault="00BF15A5">
            <w:pPr>
              <w:rPr>
                <w:sz w:val="16"/>
              </w:rPr>
            </w:pPr>
            <w:r w:rsidRPr="001A780D">
              <w:rPr>
                <w:sz w:val="16"/>
              </w:rPr>
              <w:t>4-6</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Too few sources or citations incorrectly formatted</w:t>
            </w:r>
          </w:p>
        </w:tc>
        <w:tc>
          <w:tcPr>
            <w:tcW w:w="767" w:type="dxa"/>
          </w:tcPr>
          <w:p w:rsidR="00BF15A5" w:rsidRPr="001A780D" w:rsidRDefault="00BF15A5" w:rsidP="00566F09">
            <w:pPr>
              <w:rPr>
                <w:sz w:val="16"/>
              </w:rPr>
            </w:pPr>
            <w:r w:rsidRPr="001A780D">
              <w:rPr>
                <w:sz w:val="16"/>
              </w:rPr>
              <w:t>2-3</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sz w:val="16"/>
              </w:rPr>
            </w:pPr>
            <w:r w:rsidRPr="001A780D">
              <w:rPr>
                <w:sz w:val="16"/>
              </w:rPr>
              <w:t>No sources, no attempt at compliance</w:t>
            </w:r>
          </w:p>
        </w:tc>
        <w:tc>
          <w:tcPr>
            <w:tcW w:w="767" w:type="dxa"/>
          </w:tcPr>
          <w:p w:rsidR="00BF15A5" w:rsidRPr="001A780D" w:rsidRDefault="00BF15A5">
            <w:pPr>
              <w:rPr>
                <w:sz w:val="16"/>
              </w:rPr>
            </w:pPr>
            <w:r w:rsidRPr="001A780D">
              <w:rPr>
                <w:sz w:val="16"/>
              </w:rPr>
              <w:t>0-1</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sidRPr="001A780D">
              <w:rPr>
                <w:b/>
                <w:sz w:val="16"/>
              </w:rPr>
              <w:t>Organization of Content</w:t>
            </w:r>
          </w:p>
          <w:p w:rsidR="00BF15A5" w:rsidRPr="001A780D" w:rsidRDefault="00BF15A5" w:rsidP="00566F09">
            <w:pPr>
              <w:pStyle w:val="ListParagraph"/>
              <w:numPr>
                <w:ilvl w:val="0"/>
                <w:numId w:val="29"/>
                <w:numberingChange w:id="159" w:author="Cynthia Roberts" w:date="2010-08-26T06:43:00Z" w:original=""/>
              </w:numPr>
              <w:rPr>
                <w:sz w:val="16"/>
              </w:rPr>
            </w:pPr>
            <w:r w:rsidRPr="001A780D">
              <w:rPr>
                <w:sz w:val="16"/>
              </w:rPr>
              <w:t>Introduction/thesis statement</w:t>
            </w:r>
          </w:p>
          <w:p w:rsidR="00BF15A5" w:rsidRPr="001A780D" w:rsidRDefault="00BF15A5" w:rsidP="00566F09">
            <w:pPr>
              <w:pStyle w:val="ListParagraph"/>
              <w:numPr>
                <w:ilvl w:val="0"/>
                <w:numId w:val="29"/>
                <w:numberingChange w:id="160" w:author="Cynthia Roberts" w:date="2010-08-26T06:43:00Z" w:original=""/>
              </w:numPr>
              <w:rPr>
                <w:sz w:val="16"/>
              </w:rPr>
            </w:pPr>
            <w:r w:rsidRPr="001A780D">
              <w:rPr>
                <w:sz w:val="16"/>
              </w:rPr>
              <w:t>Transitions</w:t>
            </w:r>
          </w:p>
          <w:p w:rsidR="00BF15A5" w:rsidRPr="001A780D" w:rsidRDefault="00BF15A5" w:rsidP="00566F09">
            <w:pPr>
              <w:pStyle w:val="ListParagraph"/>
              <w:numPr>
                <w:ilvl w:val="0"/>
                <w:numId w:val="29"/>
                <w:numberingChange w:id="161" w:author="Cynthia Roberts" w:date="2010-08-26T06:43:00Z" w:original=""/>
              </w:numPr>
              <w:rPr>
                <w:sz w:val="16"/>
              </w:rPr>
            </w:pPr>
            <w:r w:rsidRPr="001A780D">
              <w:rPr>
                <w:sz w:val="16"/>
              </w:rPr>
              <w:t>Logical flow</w:t>
            </w:r>
          </w:p>
          <w:p w:rsidR="00BF15A5" w:rsidRPr="001A780D" w:rsidRDefault="00BF15A5" w:rsidP="00566F09">
            <w:pPr>
              <w:pStyle w:val="ListParagraph"/>
              <w:numPr>
                <w:ilvl w:val="0"/>
                <w:numId w:val="29"/>
                <w:numberingChange w:id="162" w:author="Cynthia Roberts" w:date="2010-08-26T06:43:00Z" w:original=""/>
              </w:numPr>
              <w:rPr>
                <w:sz w:val="16"/>
              </w:rPr>
            </w:pPr>
            <w:r w:rsidRPr="001A780D">
              <w:rPr>
                <w:sz w:val="16"/>
              </w:rPr>
              <w:t>Appropriate paragraph breaks</w:t>
            </w:r>
          </w:p>
          <w:p w:rsidR="00BF15A5" w:rsidRPr="001A780D" w:rsidRDefault="00BF15A5" w:rsidP="00566F09">
            <w:pPr>
              <w:pStyle w:val="ListParagraph"/>
              <w:numPr>
                <w:ilvl w:val="0"/>
                <w:numId w:val="29"/>
                <w:numberingChange w:id="163" w:author="Cynthia Roberts" w:date="2010-08-26T06:43:00Z" w:original=""/>
              </w:numPr>
              <w:rPr>
                <w:sz w:val="16"/>
              </w:rPr>
            </w:pPr>
            <w:r w:rsidRPr="001A780D">
              <w:rPr>
                <w:sz w:val="16"/>
              </w:rPr>
              <w:t>Conclusion</w:t>
            </w:r>
          </w:p>
          <w:p w:rsidR="00BF15A5" w:rsidRPr="001A780D" w:rsidRDefault="00BF15A5">
            <w:pPr>
              <w:rPr>
                <w:sz w:val="16"/>
              </w:rPr>
            </w:pPr>
          </w:p>
        </w:tc>
        <w:tc>
          <w:tcPr>
            <w:tcW w:w="4543" w:type="dxa"/>
          </w:tcPr>
          <w:p w:rsidR="00BF15A5" w:rsidRPr="001A780D" w:rsidRDefault="00BF15A5" w:rsidP="00566F09">
            <w:pPr>
              <w:rPr>
                <w:sz w:val="16"/>
              </w:rPr>
            </w:pPr>
            <w:r w:rsidRPr="001A780D">
              <w:rPr>
                <w:sz w:val="16"/>
              </w:rPr>
              <w:t xml:space="preserve">Paper includes a strong thesis statement, a variety of thoughtful </w:t>
            </w:r>
            <w:r>
              <w:rPr>
                <w:sz w:val="16"/>
              </w:rPr>
              <w:t>transitions</w:t>
            </w:r>
            <w:r w:rsidRPr="001A780D">
              <w:rPr>
                <w:sz w:val="16"/>
              </w:rPr>
              <w:t>, arguments presented in a logical sequence and position is restated in the closing paragraph</w:t>
            </w:r>
          </w:p>
        </w:tc>
        <w:tc>
          <w:tcPr>
            <w:tcW w:w="767" w:type="dxa"/>
          </w:tcPr>
          <w:p w:rsidR="00BF15A5" w:rsidRPr="001A780D" w:rsidRDefault="00BF15A5">
            <w:pPr>
              <w:rPr>
                <w:sz w:val="16"/>
              </w:rPr>
            </w:pPr>
            <w:r w:rsidRPr="001A780D">
              <w:rPr>
                <w:sz w:val="16"/>
              </w:rPr>
              <w:t>10</w:t>
            </w:r>
          </w:p>
        </w:tc>
        <w:tc>
          <w:tcPr>
            <w:tcW w:w="918" w:type="dxa"/>
            <w:vMerge w:val="restart"/>
          </w:tcPr>
          <w:p w:rsidR="00BF15A5" w:rsidRPr="001A780D" w:rsidRDefault="008A7875">
            <w:pPr>
              <w:rPr>
                <w:sz w:val="16"/>
              </w:rPr>
            </w:pPr>
            <w:ins w:id="164" w:author="Cynthia Roberts" w:date="2010-08-26T09:50:00Z">
              <w:r>
                <w:rPr>
                  <w:sz w:val="16"/>
                </w:rPr>
                <w:t>10</w:t>
              </w:r>
            </w:ins>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pPr>
              <w:rPr>
                <w:b/>
                <w:sz w:val="16"/>
              </w:rPr>
            </w:pPr>
            <w:r w:rsidRPr="001A780D">
              <w:rPr>
                <w:b/>
                <w:sz w:val="16"/>
              </w:rPr>
              <w:t>Introduction outlines main points of paper, sequence is logical and conclusion summarizes paper</w:t>
            </w:r>
          </w:p>
        </w:tc>
        <w:tc>
          <w:tcPr>
            <w:tcW w:w="767" w:type="dxa"/>
          </w:tcPr>
          <w:p w:rsidR="00BF15A5" w:rsidRPr="001A780D" w:rsidRDefault="00BF15A5">
            <w:pPr>
              <w:rPr>
                <w:b/>
                <w:sz w:val="16"/>
              </w:rPr>
            </w:pPr>
            <w:r w:rsidRPr="001A780D">
              <w:rPr>
                <w:b/>
                <w:sz w:val="16"/>
              </w:rPr>
              <w:t>7-9</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Sequence is logical but either the introduction or conclusion is weak or missing</w:t>
            </w:r>
          </w:p>
        </w:tc>
        <w:tc>
          <w:tcPr>
            <w:tcW w:w="767" w:type="dxa"/>
          </w:tcPr>
          <w:p w:rsidR="00BF15A5" w:rsidRPr="001A780D" w:rsidRDefault="00BF15A5">
            <w:pPr>
              <w:rPr>
                <w:sz w:val="16"/>
              </w:rPr>
            </w:pPr>
            <w:r w:rsidRPr="001A780D">
              <w:rPr>
                <w:sz w:val="16"/>
              </w:rPr>
              <w:t>3-6</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Paper consists of random pieces of information that is not connected. It is difficult to follow any logical thought process</w:t>
            </w:r>
          </w:p>
        </w:tc>
        <w:tc>
          <w:tcPr>
            <w:tcW w:w="767" w:type="dxa"/>
          </w:tcPr>
          <w:p w:rsidR="00BF15A5" w:rsidRPr="001A780D" w:rsidRDefault="00BF15A5">
            <w:pPr>
              <w:rPr>
                <w:sz w:val="16"/>
              </w:rPr>
            </w:pPr>
            <w:r w:rsidRPr="001A780D">
              <w:rPr>
                <w:sz w:val="16"/>
              </w:rPr>
              <w:t>0-2</w:t>
            </w:r>
          </w:p>
        </w:tc>
        <w:tc>
          <w:tcPr>
            <w:tcW w:w="918" w:type="dxa"/>
            <w:vMerge/>
          </w:tcPr>
          <w:p w:rsidR="00BF15A5" w:rsidRPr="001A780D" w:rsidRDefault="00BF15A5">
            <w:pPr>
              <w:rPr>
                <w:sz w:val="16"/>
              </w:rPr>
            </w:pPr>
          </w:p>
        </w:tc>
      </w:tr>
      <w:tr w:rsidR="00BF15A5" w:rsidRPr="001A780D">
        <w:tc>
          <w:tcPr>
            <w:tcW w:w="2628" w:type="dxa"/>
            <w:vMerge w:val="restart"/>
          </w:tcPr>
          <w:p w:rsidR="00BF15A5" w:rsidRPr="001A780D" w:rsidRDefault="00BF15A5">
            <w:pPr>
              <w:rPr>
                <w:b/>
                <w:sz w:val="16"/>
              </w:rPr>
            </w:pPr>
            <w:r w:rsidRPr="001A780D">
              <w:rPr>
                <w:b/>
                <w:sz w:val="16"/>
              </w:rPr>
              <w:t>Business Style Writing</w:t>
            </w:r>
          </w:p>
          <w:p w:rsidR="00BF15A5" w:rsidRPr="001A780D" w:rsidRDefault="00BF15A5" w:rsidP="00566F09">
            <w:pPr>
              <w:pStyle w:val="ListParagraph"/>
              <w:numPr>
                <w:ilvl w:val="0"/>
                <w:numId w:val="33"/>
                <w:numberingChange w:id="165" w:author="Cynthia Roberts" w:date="2010-08-26T06:43:00Z" w:original=""/>
              </w:numPr>
              <w:rPr>
                <w:sz w:val="16"/>
              </w:rPr>
            </w:pPr>
            <w:r w:rsidRPr="001A780D">
              <w:rPr>
                <w:sz w:val="16"/>
              </w:rPr>
              <w:t>Established Hierarchy</w:t>
            </w:r>
          </w:p>
          <w:p w:rsidR="00BF15A5" w:rsidRPr="001A780D" w:rsidRDefault="00BF15A5" w:rsidP="00566F09">
            <w:pPr>
              <w:pStyle w:val="ListParagraph"/>
              <w:numPr>
                <w:ilvl w:val="0"/>
                <w:numId w:val="33"/>
                <w:numberingChange w:id="166" w:author="Cynthia Roberts" w:date="2010-08-26T06:43:00Z" w:original=""/>
              </w:numPr>
              <w:rPr>
                <w:sz w:val="16"/>
              </w:rPr>
            </w:pPr>
            <w:r w:rsidRPr="001A780D">
              <w:rPr>
                <w:sz w:val="16"/>
              </w:rPr>
              <w:t xml:space="preserve">Headings </w:t>
            </w:r>
          </w:p>
          <w:p w:rsidR="00BF15A5" w:rsidRPr="001A780D" w:rsidRDefault="00BF15A5" w:rsidP="00566F09">
            <w:pPr>
              <w:pStyle w:val="ListParagraph"/>
              <w:numPr>
                <w:ilvl w:val="0"/>
                <w:numId w:val="33"/>
                <w:numberingChange w:id="167" w:author="Cynthia Roberts" w:date="2010-08-26T06:43:00Z" w:original=""/>
              </w:numPr>
              <w:rPr>
                <w:sz w:val="16"/>
              </w:rPr>
            </w:pPr>
            <w:r w:rsidRPr="001A780D">
              <w:rPr>
                <w:sz w:val="16"/>
              </w:rPr>
              <w:t>Subheadings</w:t>
            </w:r>
          </w:p>
          <w:p w:rsidR="00BF15A5" w:rsidRPr="001A780D" w:rsidRDefault="00BF15A5" w:rsidP="00566F09">
            <w:pPr>
              <w:pStyle w:val="ListParagraph"/>
              <w:numPr>
                <w:ilvl w:val="0"/>
                <w:numId w:val="33"/>
                <w:numberingChange w:id="168" w:author="Cynthia Roberts" w:date="2010-08-26T06:43:00Z" w:original=""/>
              </w:numPr>
              <w:rPr>
                <w:sz w:val="16"/>
              </w:rPr>
            </w:pPr>
            <w:r w:rsidRPr="001A780D">
              <w:rPr>
                <w:sz w:val="16"/>
              </w:rPr>
              <w:t>Active voice</w:t>
            </w:r>
          </w:p>
          <w:p w:rsidR="00BF15A5" w:rsidRPr="001A780D" w:rsidRDefault="00BF15A5" w:rsidP="00566F09">
            <w:pPr>
              <w:pStyle w:val="ListParagraph"/>
              <w:numPr>
                <w:ilvl w:val="0"/>
                <w:numId w:val="33"/>
                <w:numberingChange w:id="169" w:author="Cynthia Roberts" w:date="2010-08-26T06:43:00Z" w:original=""/>
              </w:numPr>
              <w:rPr>
                <w:sz w:val="16"/>
              </w:rPr>
            </w:pPr>
            <w:r w:rsidRPr="001A780D">
              <w:rPr>
                <w:sz w:val="16"/>
              </w:rPr>
              <w:t>Eliminates unnecessary words</w:t>
            </w:r>
          </w:p>
          <w:p w:rsidR="00BF15A5" w:rsidRPr="001A780D" w:rsidRDefault="00BF15A5" w:rsidP="00566F09">
            <w:pPr>
              <w:pStyle w:val="ListParagraph"/>
              <w:numPr>
                <w:ilvl w:val="0"/>
                <w:numId w:val="33"/>
                <w:numberingChange w:id="170" w:author="Cynthia Roberts" w:date="2010-08-26T06:43:00Z" w:original=""/>
              </w:numPr>
              <w:rPr>
                <w:sz w:val="16"/>
              </w:rPr>
            </w:pPr>
            <w:r w:rsidRPr="001A780D">
              <w:rPr>
                <w:sz w:val="16"/>
              </w:rPr>
              <w:t>Avoids long cumbersome sentences</w:t>
            </w:r>
          </w:p>
        </w:tc>
        <w:tc>
          <w:tcPr>
            <w:tcW w:w="4543" w:type="dxa"/>
          </w:tcPr>
          <w:p w:rsidR="00BF15A5" w:rsidRPr="001A780D" w:rsidRDefault="00BF15A5" w:rsidP="00566F09">
            <w:pPr>
              <w:rPr>
                <w:sz w:val="16"/>
              </w:rPr>
            </w:pPr>
            <w:r w:rsidRPr="001A780D">
              <w:rPr>
                <w:sz w:val="16"/>
              </w:rPr>
              <w:t>Has a well established hierarchy, succinct writing style that is clear, non</w:t>
            </w:r>
            <w:r>
              <w:rPr>
                <w:sz w:val="16"/>
              </w:rPr>
              <w:t>-</w:t>
            </w:r>
            <w:r w:rsidRPr="001A780D">
              <w:rPr>
                <w:sz w:val="16"/>
              </w:rPr>
              <w:t>cumbersome and predominantly in active voice</w:t>
            </w:r>
          </w:p>
        </w:tc>
        <w:tc>
          <w:tcPr>
            <w:tcW w:w="767" w:type="dxa"/>
          </w:tcPr>
          <w:p w:rsidR="00BF15A5" w:rsidRPr="001A780D" w:rsidRDefault="00BF15A5">
            <w:pPr>
              <w:rPr>
                <w:sz w:val="16"/>
              </w:rPr>
            </w:pPr>
            <w:r w:rsidRPr="001A780D">
              <w:rPr>
                <w:sz w:val="16"/>
              </w:rPr>
              <w:t>9-10</w:t>
            </w:r>
          </w:p>
        </w:tc>
        <w:tc>
          <w:tcPr>
            <w:tcW w:w="918" w:type="dxa"/>
            <w:vMerge w:val="restart"/>
          </w:tcPr>
          <w:p w:rsidR="00BF15A5" w:rsidRPr="001A780D" w:rsidRDefault="008A7875">
            <w:pPr>
              <w:rPr>
                <w:sz w:val="16"/>
              </w:rPr>
            </w:pPr>
            <w:ins w:id="171" w:author="Cynthia Roberts" w:date="2010-08-26T09:50:00Z">
              <w:r>
                <w:rPr>
                  <w:sz w:val="16"/>
                </w:rPr>
                <w:t>10</w:t>
              </w:r>
            </w:ins>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b/>
                <w:sz w:val="16"/>
              </w:rPr>
            </w:pPr>
            <w:r w:rsidRPr="001A780D">
              <w:rPr>
                <w:b/>
                <w:sz w:val="16"/>
              </w:rPr>
              <w:t>Subheads used on papers longer than one page. Most unnecessary words were eliminated. No awkward sentences. Bullet points used wherever appropriate</w:t>
            </w:r>
          </w:p>
        </w:tc>
        <w:tc>
          <w:tcPr>
            <w:tcW w:w="767" w:type="dxa"/>
          </w:tcPr>
          <w:p w:rsidR="00BF15A5" w:rsidRPr="001A780D" w:rsidRDefault="00BF15A5">
            <w:pPr>
              <w:rPr>
                <w:b/>
                <w:sz w:val="16"/>
              </w:rPr>
            </w:pPr>
            <w:r w:rsidRPr="001A780D">
              <w:rPr>
                <w:b/>
                <w:sz w:val="16"/>
              </w:rPr>
              <w:t>6-8</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No subheads used or paper uses too many meaningless words</w:t>
            </w:r>
          </w:p>
        </w:tc>
        <w:tc>
          <w:tcPr>
            <w:tcW w:w="767" w:type="dxa"/>
          </w:tcPr>
          <w:p w:rsidR="00BF15A5" w:rsidRPr="001A780D" w:rsidRDefault="00BF15A5">
            <w:pPr>
              <w:rPr>
                <w:sz w:val="16"/>
              </w:rPr>
            </w:pPr>
            <w:r w:rsidRPr="001A780D">
              <w:rPr>
                <w:sz w:val="16"/>
              </w:rPr>
              <w:t>3-7</w:t>
            </w:r>
          </w:p>
        </w:tc>
        <w:tc>
          <w:tcPr>
            <w:tcW w:w="918" w:type="dxa"/>
            <w:vMerge/>
          </w:tcPr>
          <w:p w:rsidR="00BF15A5" w:rsidRPr="001A780D" w:rsidRDefault="00BF15A5">
            <w:pPr>
              <w:rPr>
                <w:sz w:val="16"/>
              </w:rPr>
            </w:pPr>
          </w:p>
        </w:tc>
      </w:tr>
      <w:tr w:rsidR="00BF15A5" w:rsidRPr="001A780D">
        <w:tc>
          <w:tcPr>
            <w:tcW w:w="2628" w:type="dxa"/>
            <w:vMerge/>
          </w:tcPr>
          <w:p w:rsidR="00BF15A5" w:rsidRPr="001A780D" w:rsidRDefault="00BF15A5">
            <w:pPr>
              <w:rPr>
                <w:sz w:val="16"/>
              </w:rPr>
            </w:pPr>
          </w:p>
        </w:tc>
        <w:tc>
          <w:tcPr>
            <w:tcW w:w="4543" w:type="dxa"/>
          </w:tcPr>
          <w:p w:rsidR="00BF15A5" w:rsidRPr="001A780D" w:rsidRDefault="00BF15A5" w:rsidP="00566F09">
            <w:pPr>
              <w:rPr>
                <w:sz w:val="16"/>
              </w:rPr>
            </w:pPr>
            <w:r w:rsidRPr="001A780D">
              <w:rPr>
                <w:sz w:val="16"/>
              </w:rPr>
              <w:t>None of the business style writing guidelines followed making paper difficult to read</w:t>
            </w:r>
          </w:p>
        </w:tc>
        <w:tc>
          <w:tcPr>
            <w:tcW w:w="767" w:type="dxa"/>
          </w:tcPr>
          <w:p w:rsidR="00BF15A5" w:rsidRPr="001A780D" w:rsidRDefault="00BF15A5">
            <w:pPr>
              <w:rPr>
                <w:sz w:val="16"/>
              </w:rPr>
            </w:pPr>
            <w:r w:rsidRPr="001A780D">
              <w:rPr>
                <w:sz w:val="16"/>
              </w:rPr>
              <w:t>0-2</w:t>
            </w:r>
          </w:p>
        </w:tc>
        <w:tc>
          <w:tcPr>
            <w:tcW w:w="918" w:type="dxa"/>
            <w:vMerge/>
          </w:tcPr>
          <w:p w:rsidR="00BF15A5" w:rsidRPr="001A780D" w:rsidRDefault="00BF15A5">
            <w:pPr>
              <w:rPr>
                <w:sz w:val="16"/>
              </w:rPr>
            </w:pPr>
          </w:p>
        </w:tc>
      </w:tr>
      <w:tr w:rsidR="00BF15A5" w:rsidRPr="001A780D">
        <w:tc>
          <w:tcPr>
            <w:tcW w:w="2628" w:type="dxa"/>
          </w:tcPr>
          <w:p w:rsidR="00BF15A5" w:rsidRPr="001A780D" w:rsidRDefault="00BF15A5" w:rsidP="00566F09">
            <w:pPr>
              <w:rPr>
                <w:sz w:val="16"/>
              </w:rPr>
            </w:pPr>
            <w:r w:rsidRPr="001A780D">
              <w:rPr>
                <w:b/>
                <w:sz w:val="16"/>
              </w:rPr>
              <w:t>Late</w:t>
            </w:r>
            <w:r>
              <w:rPr>
                <w:sz w:val="16"/>
              </w:rPr>
              <w:t>: See syllabus for policy</w:t>
            </w:r>
          </w:p>
        </w:tc>
        <w:tc>
          <w:tcPr>
            <w:tcW w:w="4543" w:type="dxa"/>
          </w:tcPr>
          <w:p w:rsidR="00BF15A5" w:rsidRPr="001A780D" w:rsidRDefault="00BF15A5" w:rsidP="00566F09">
            <w:pPr>
              <w:rPr>
                <w:sz w:val="16"/>
              </w:rPr>
            </w:pPr>
          </w:p>
        </w:tc>
        <w:tc>
          <w:tcPr>
            <w:tcW w:w="767" w:type="dxa"/>
          </w:tcPr>
          <w:p w:rsidR="00BF15A5" w:rsidRPr="001A780D" w:rsidRDefault="00BF15A5">
            <w:pPr>
              <w:rPr>
                <w:b/>
                <w:color w:val="FF0000"/>
                <w:sz w:val="16"/>
              </w:rPr>
            </w:pPr>
          </w:p>
        </w:tc>
        <w:tc>
          <w:tcPr>
            <w:tcW w:w="918" w:type="dxa"/>
          </w:tcPr>
          <w:p w:rsidR="00BF15A5" w:rsidRPr="001A780D" w:rsidRDefault="008A7875">
            <w:pPr>
              <w:rPr>
                <w:sz w:val="16"/>
              </w:rPr>
            </w:pPr>
            <w:ins w:id="172" w:author="Cynthia Roberts" w:date="2010-08-26T09:50:00Z">
              <w:r>
                <w:rPr>
                  <w:sz w:val="16"/>
                </w:rPr>
                <w:t>0</w:t>
              </w:r>
            </w:ins>
          </w:p>
        </w:tc>
      </w:tr>
      <w:tr w:rsidR="00BF15A5" w:rsidRPr="001A780D">
        <w:tc>
          <w:tcPr>
            <w:tcW w:w="2628" w:type="dxa"/>
          </w:tcPr>
          <w:p w:rsidR="00BF15A5" w:rsidRPr="001A780D" w:rsidRDefault="00BF15A5">
            <w:pPr>
              <w:rPr>
                <w:b/>
                <w:sz w:val="16"/>
              </w:rPr>
            </w:pPr>
            <w:r w:rsidRPr="001A780D">
              <w:rPr>
                <w:b/>
                <w:sz w:val="16"/>
              </w:rPr>
              <w:t>Total</w:t>
            </w:r>
          </w:p>
        </w:tc>
        <w:tc>
          <w:tcPr>
            <w:tcW w:w="4543" w:type="dxa"/>
          </w:tcPr>
          <w:p w:rsidR="00BF15A5" w:rsidRPr="001A780D" w:rsidRDefault="00BF15A5">
            <w:pPr>
              <w:rPr>
                <w:sz w:val="16"/>
              </w:rPr>
            </w:pPr>
          </w:p>
        </w:tc>
        <w:tc>
          <w:tcPr>
            <w:tcW w:w="767" w:type="dxa"/>
          </w:tcPr>
          <w:p w:rsidR="00BF15A5" w:rsidRPr="001A780D" w:rsidRDefault="00BF15A5">
            <w:pPr>
              <w:rPr>
                <w:sz w:val="16"/>
              </w:rPr>
            </w:pPr>
          </w:p>
        </w:tc>
        <w:tc>
          <w:tcPr>
            <w:tcW w:w="918" w:type="dxa"/>
          </w:tcPr>
          <w:p w:rsidR="00BF15A5" w:rsidRPr="001A780D" w:rsidRDefault="004C1123">
            <w:pPr>
              <w:rPr>
                <w:sz w:val="16"/>
              </w:rPr>
            </w:pPr>
            <w:ins w:id="173" w:author="Cynthia Roberts" w:date="2010-08-26T09:50:00Z">
              <w:r>
                <w:rPr>
                  <w:sz w:val="16"/>
                </w:rPr>
                <w:fldChar w:fldCharType="begin"/>
              </w:r>
              <w:r w:rsidR="008A7875">
                <w:rPr>
                  <w:sz w:val="16"/>
                </w:rPr>
                <w:instrText xml:space="preserve"> =SUM(ABOVE) </w:instrText>
              </w:r>
            </w:ins>
            <w:r>
              <w:rPr>
                <w:sz w:val="16"/>
              </w:rPr>
              <w:fldChar w:fldCharType="separate"/>
            </w:r>
            <w:ins w:id="174" w:author="Cynthia Roberts" w:date="2010-08-26T09:50:00Z">
              <w:r w:rsidR="008A7875">
                <w:rPr>
                  <w:noProof/>
                  <w:sz w:val="16"/>
                </w:rPr>
                <w:t>96</w:t>
              </w:r>
              <w:r>
                <w:rPr>
                  <w:sz w:val="16"/>
                </w:rPr>
                <w:fldChar w:fldCharType="end"/>
              </w:r>
            </w:ins>
          </w:p>
        </w:tc>
      </w:tr>
    </w:tbl>
    <w:p w:rsidR="00BF15A5" w:rsidRPr="00C85AEA" w:rsidRDefault="00BF15A5" w:rsidP="00BF15A5">
      <w:pPr>
        <w:rPr>
          <w:sz w:val="18"/>
        </w:rPr>
      </w:pPr>
    </w:p>
    <w:p w:rsidR="008078F2" w:rsidRDefault="008078F2"/>
    <w:sectPr w:rsidR="008078F2" w:rsidSect="00566F0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48" w:rsidRDefault="007F2148">
      <w:r>
        <w:separator/>
      </w:r>
    </w:p>
  </w:endnote>
  <w:endnote w:type="continuationSeparator" w:id="0">
    <w:p w:rsidR="007F2148" w:rsidRDefault="007F214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48" w:rsidRDefault="007F2148">
      <w:r>
        <w:separator/>
      </w:r>
    </w:p>
  </w:footnote>
  <w:footnote w:type="continuationSeparator" w:id="0">
    <w:p w:rsidR="007F2148" w:rsidRDefault="007F21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48" w:rsidRDefault="003D4A96">
    <w:pPr>
      <w:pStyle w:val="Header"/>
      <w:jc w:val="right"/>
    </w:pPr>
    <w:ins w:id="107" w:author="Cynthia Roberts" w:date="2012-07-20T12:00:00Z">
      <w:r>
        <w:t>Student name,</w:t>
      </w:r>
      <w:r>
        <w:t xml:space="preserve"> </w:t>
      </w:r>
    </w:ins>
    <w:r w:rsidR="004C1123">
      <w:rPr>
        <w:rStyle w:val="PageNumber"/>
      </w:rPr>
      <w:fldChar w:fldCharType="begin"/>
    </w:r>
    <w:r w:rsidR="007F2148">
      <w:rPr>
        <w:rStyle w:val="PageNumber"/>
      </w:rPr>
      <w:instrText xml:space="preserve"> PAGE </w:instrText>
    </w:r>
    <w:r w:rsidR="004C1123">
      <w:rPr>
        <w:rStyle w:val="PageNumber"/>
      </w:rPr>
      <w:fldChar w:fldCharType="separate"/>
    </w:r>
    <w:r>
      <w:rPr>
        <w:rStyle w:val="PageNumber"/>
        <w:noProof/>
      </w:rPr>
      <w:t>21</w:t>
    </w:r>
    <w:r w:rsidR="004C1123">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0C6"/>
    <w:multiLevelType w:val="hybridMultilevel"/>
    <w:tmpl w:val="0C7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6E6D"/>
    <w:multiLevelType w:val="hybridMultilevel"/>
    <w:tmpl w:val="19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BF1"/>
    <w:multiLevelType w:val="hybridMultilevel"/>
    <w:tmpl w:val="364ED3E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707A01"/>
    <w:multiLevelType w:val="hybridMultilevel"/>
    <w:tmpl w:val="AB16EC08"/>
    <w:lvl w:ilvl="0" w:tplc="ABC4C1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509C0"/>
    <w:multiLevelType w:val="hybridMultilevel"/>
    <w:tmpl w:val="73B6A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257C2"/>
    <w:multiLevelType w:val="hybridMultilevel"/>
    <w:tmpl w:val="08C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F58D8"/>
    <w:multiLevelType w:val="hybridMultilevel"/>
    <w:tmpl w:val="3B38319C"/>
    <w:lvl w:ilvl="0" w:tplc="D0980C5A">
      <w:start w:val="1"/>
      <w:numFmt w:val="decimal"/>
      <w:lvlText w:val="%1."/>
      <w:lvlJc w:val="left"/>
      <w:pPr>
        <w:tabs>
          <w:tab w:val="num" w:pos="360"/>
        </w:tabs>
        <w:ind w:left="360" w:hanging="360"/>
      </w:pPr>
      <w:rPr>
        <w:rFonts w:hint="default"/>
      </w:rPr>
    </w:lvl>
    <w:lvl w:ilvl="1" w:tplc="3A8A21F6" w:tentative="1">
      <w:start w:val="1"/>
      <w:numFmt w:val="lowerLetter"/>
      <w:lvlText w:val="%2."/>
      <w:lvlJc w:val="left"/>
      <w:pPr>
        <w:tabs>
          <w:tab w:val="num" w:pos="1080"/>
        </w:tabs>
        <w:ind w:left="1080" w:hanging="360"/>
      </w:pPr>
    </w:lvl>
    <w:lvl w:ilvl="2" w:tplc="393C1CAE" w:tentative="1">
      <w:start w:val="1"/>
      <w:numFmt w:val="lowerRoman"/>
      <w:lvlText w:val="%3."/>
      <w:lvlJc w:val="right"/>
      <w:pPr>
        <w:tabs>
          <w:tab w:val="num" w:pos="1800"/>
        </w:tabs>
        <w:ind w:left="1800" w:hanging="180"/>
      </w:pPr>
    </w:lvl>
    <w:lvl w:ilvl="3" w:tplc="AB5801C4" w:tentative="1">
      <w:start w:val="1"/>
      <w:numFmt w:val="decimal"/>
      <w:lvlText w:val="%4."/>
      <w:lvlJc w:val="left"/>
      <w:pPr>
        <w:tabs>
          <w:tab w:val="num" w:pos="2520"/>
        </w:tabs>
        <w:ind w:left="2520" w:hanging="360"/>
      </w:pPr>
    </w:lvl>
    <w:lvl w:ilvl="4" w:tplc="F7FC3ACE" w:tentative="1">
      <w:start w:val="1"/>
      <w:numFmt w:val="lowerLetter"/>
      <w:lvlText w:val="%5."/>
      <w:lvlJc w:val="left"/>
      <w:pPr>
        <w:tabs>
          <w:tab w:val="num" w:pos="3240"/>
        </w:tabs>
        <w:ind w:left="3240" w:hanging="360"/>
      </w:pPr>
    </w:lvl>
    <w:lvl w:ilvl="5" w:tplc="6406C5FA" w:tentative="1">
      <w:start w:val="1"/>
      <w:numFmt w:val="lowerRoman"/>
      <w:lvlText w:val="%6."/>
      <w:lvlJc w:val="right"/>
      <w:pPr>
        <w:tabs>
          <w:tab w:val="num" w:pos="3960"/>
        </w:tabs>
        <w:ind w:left="3960" w:hanging="180"/>
      </w:pPr>
    </w:lvl>
    <w:lvl w:ilvl="6" w:tplc="BAC832CA" w:tentative="1">
      <w:start w:val="1"/>
      <w:numFmt w:val="decimal"/>
      <w:lvlText w:val="%7."/>
      <w:lvlJc w:val="left"/>
      <w:pPr>
        <w:tabs>
          <w:tab w:val="num" w:pos="4680"/>
        </w:tabs>
        <w:ind w:left="4680" w:hanging="360"/>
      </w:pPr>
    </w:lvl>
    <w:lvl w:ilvl="7" w:tplc="C74652EC" w:tentative="1">
      <w:start w:val="1"/>
      <w:numFmt w:val="lowerLetter"/>
      <w:lvlText w:val="%8."/>
      <w:lvlJc w:val="left"/>
      <w:pPr>
        <w:tabs>
          <w:tab w:val="num" w:pos="5400"/>
        </w:tabs>
        <w:ind w:left="5400" w:hanging="360"/>
      </w:pPr>
    </w:lvl>
    <w:lvl w:ilvl="8" w:tplc="9A088F58" w:tentative="1">
      <w:start w:val="1"/>
      <w:numFmt w:val="lowerRoman"/>
      <w:lvlText w:val="%9."/>
      <w:lvlJc w:val="right"/>
      <w:pPr>
        <w:tabs>
          <w:tab w:val="num" w:pos="6120"/>
        </w:tabs>
        <w:ind w:left="6120" w:hanging="180"/>
      </w:pPr>
    </w:lvl>
  </w:abstractNum>
  <w:abstractNum w:abstractNumId="7">
    <w:nsid w:val="257109A1"/>
    <w:multiLevelType w:val="hybridMultilevel"/>
    <w:tmpl w:val="1BEEEB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5766218"/>
    <w:multiLevelType w:val="hybridMultilevel"/>
    <w:tmpl w:val="21947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9985E73"/>
    <w:multiLevelType w:val="hybridMultilevel"/>
    <w:tmpl w:val="6D1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0062B"/>
    <w:multiLevelType w:val="hybridMultilevel"/>
    <w:tmpl w:val="7A802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302581"/>
    <w:multiLevelType w:val="hybridMultilevel"/>
    <w:tmpl w:val="048836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BC83185"/>
    <w:multiLevelType w:val="hybridMultilevel"/>
    <w:tmpl w:val="7A802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636357"/>
    <w:multiLevelType w:val="hybridMultilevel"/>
    <w:tmpl w:val="8E6E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83DB9"/>
    <w:multiLevelType w:val="hybridMultilevel"/>
    <w:tmpl w:val="367C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D62393"/>
    <w:multiLevelType w:val="hybridMultilevel"/>
    <w:tmpl w:val="DC96F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86BED"/>
    <w:multiLevelType w:val="hybridMultilevel"/>
    <w:tmpl w:val="852EBCA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5B91C26"/>
    <w:multiLevelType w:val="hybridMultilevel"/>
    <w:tmpl w:val="09E86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B31C3"/>
    <w:multiLevelType w:val="hybridMultilevel"/>
    <w:tmpl w:val="6B60B3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A432521"/>
    <w:multiLevelType w:val="hybridMultilevel"/>
    <w:tmpl w:val="95404BC2"/>
    <w:lvl w:ilvl="0" w:tplc="97DC6EB6">
      <w:start w:val="1"/>
      <w:numFmt w:val="decimal"/>
      <w:lvlText w:val="%1."/>
      <w:lvlJc w:val="left"/>
      <w:pPr>
        <w:tabs>
          <w:tab w:val="num" w:pos="360"/>
        </w:tabs>
        <w:ind w:left="360" w:hanging="360"/>
      </w:pPr>
      <w:rPr>
        <w:rFonts w:hint="default"/>
      </w:rPr>
    </w:lvl>
    <w:lvl w:ilvl="1" w:tplc="9BBA948A" w:tentative="1">
      <w:start w:val="1"/>
      <w:numFmt w:val="lowerLetter"/>
      <w:lvlText w:val="%2."/>
      <w:lvlJc w:val="left"/>
      <w:pPr>
        <w:tabs>
          <w:tab w:val="num" w:pos="1080"/>
        </w:tabs>
        <w:ind w:left="1080" w:hanging="360"/>
      </w:pPr>
    </w:lvl>
    <w:lvl w:ilvl="2" w:tplc="17509CCC" w:tentative="1">
      <w:start w:val="1"/>
      <w:numFmt w:val="lowerRoman"/>
      <w:lvlText w:val="%3."/>
      <w:lvlJc w:val="right"/>
      <w:pPr>
        <w:tabs>
          <w:tab w:val="num" w:pos="1800"/>
        </w:tabs>
        <w:ind w:left="1800" w:hanging="180"/>
      </w:pPr>
    </w:lvl>
    <w:lvl w:ilvl="3" w:tplc="BDA4CC90" w:tentative="1">
      <w:start w:val="1"/>
      <w:numFmt w:val="decimal"/>
      <w:lvlText w:val="%4."/>
      <w:lvlJc w:val="left"/>
      <w:pPr>
        <w:tabs>
          <w:tab w:val="num" w:pos="2520"/>
        </w:tabs>
        <w:ind w:left="2520" w:hanging="360"/>
      </w:pPr>
    </w:lvl>
    <w:lvl w:ilvl="4" w:tplc="60121930" w:tentative="1">
      <w:start w:val="1"/>
      <w:numFmt w:val="lowerLetter"/>
      <w:lvlText w:val="%5."/>
      <w:lvlJc w:val="left"/>
      <w:pPr>
        <w:tabs>
          <w:tab w:val="num" w:pos="3240"/>
        </w:tabs>
        <w:ind w:left="3240" w:hanging="360"/>
      </w:pPr>
    </w:lvl>
    <w:lvl w:ilvl="5" w:tplc="C778E948" w:tentative="1">
      <w:start w:val="1"/>
      <w:numFmt w:val="lowerRoman"/>
      <w:lvlText w:val="%6."/>
      <w:lvlJc w:val="right"/>
      <w:pPr>
        <w:tabs>
          <w:tab w:val="num" w:pos="3960"/>
        </w:tabs>
        <w:ind w:left="3960" w:hanging="180"/>
      </w:pPr>
    </w:lvl>
    <w:lvl w:ilvl="6" w:tplc="0700C554" w:tentative="1">
      <w:start w:val="1"/>
      <w:numFmt w:val="decimal"/>
      <w:lvlText w:val="%7."/>
      <w:lvlJc w:val="left"/>
      <w:pPr>
        <w:tabs>
          <w:tab w:val="num" w:pos="4680"/>
        </w:tabs>
        <w:ind w:left="4680" w:hanging="360"/>
      </w:pPr>
    </w:lvl>
    <w:lvl w:ilvl="7" w:tplc="CE065798" w:tentative="1">
      <w:start w:val="1"/>
      <w:numFmt w:val="lowerLetter"/>
      <w:lvlText w:val="%8."/>
      <w:lvlJc w:val="left"/>
      <w:pPr>
        <w:tabs>
          <w:tab w:val="num" w:pos="5400"/>
        </w:tabs>
        <w:ind w:left="5400" w:hanging="360"/>
      </w:pPr>
    </w:lvl>
    <w:lvl w:ilvl="8" w:tplc="FEF80D7C" w:tentative="1">
      <w:start w:val="1"/>
      <w:numFmt w:val="lowerRoman"/>
      <w:lvlText w:val="%9."/>
      <w:lvlJc w:val="right"/>
      <w:pPr>
        <w:tabs>
          <w:tab w:val="num" w:pos="6120"/>
        </w:tabs>
        <w:ind w:left="6120" w:hanging="180"/>
      </w:pPr>
    </w:lvl>
  </w:abstractNum>
  <w:abstractNum w:abstractNumId="20">
    <w:nsid w:val="4AB11A6D"/>
    <w:multiLevelType w:val="hybridMultilevel"/>
    <w:tmpl w:val="EEC6BF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EBA0C0C"/>
    <w:multiLevelType w:val="hybridMultilevel"/>
    <w:tmpl w:val="DA7A0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13E35"/>
    <w:multiLevelType w:val="hybridMultilevel"/>
    <w:tmpl w:val="6FF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B7FB6"/>
    <w:multiLevelType w:val="hybridMultilevel"/>
    <w:tmpl w:val="995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E21B3"/>
    <w:multiLevelType w:val="hybridMultilevel"/>
    <w:tmpl w:val="2056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630D9"/>
    <w:multiLevelType w:val="hybridMultilevel"/>
    <w:tmpl w:val="2C52B21E"/>
    <w:lvl w:ilvl="0" w:tplc="93582BA8">
      <w:start w:val="1"/>
      <w:numFmt w:val="decimal"/>
      <w:lvlText w:val="%1)"/>
      <w:lvlJc w:val="left"/>
      <w:pPr>
        <w:tabs>
          <w:tab w:val="num" w:pos="720"/>
        </w:tabs>
        <w:ind w:left="720" w:hanging="360"/>
      </w:pPr>
      <w:rPr>
        <w:rFonts w:hint="default"/>
      </w:rPr>
    </w:lvl>
    <w:lvl w:ilvl="1" w:tplc="23642BBE">
      <w:start w:val="1"/>
      <w:numFmt w:val="lowerLetter"/>
      <w:lvlText w:val="%2."/>
      <w:lvlJc w:val="left"/>
      <w:pPr>
        <w:tabs>
          <w:tab w:val="num" w:pos="1440"/>
        </w:tabs>
        <w:ind w:left="1440" w:hanging="360"/>
      </w:pPr>
    </w:lvl>
    <w:lvl w:ilvl="2" w:tplc="65D408AA" w:tentative="1">
      <w:start w:val="1"/>
      <w:numFmt w:val="lowerRoman"/>
      <w:lvlText w:val="%3."/>
      <w:lvlJc w:val="right"/>
      <w:pPr>
        <w:tabs>
          <w:tab w:val="num" w:pos="2160"/>
        </w:tabs>
        <w:ind w:left="2160" w:hanging="180"/>
      </w:pPr>
    </w:lvl>
    <w:lvl w:ilvl="3" w:tplc="B3901C24" w:tentative="1">
      <w:start w:val="1"/>
      <w:numFmt w:val="decimal"/>
      <w:lvlText w:val="%4."/>
      <w:lvlJc w:val="left"/>
      <w:pPr>
        <w:tabs>
          <w:tab w:val="num" w:pos="2880"/>
        </w:tabs>
        <w:ind w:left="2880" w:hanging="360"/>
      </w:pPr>
    </w:lvl>
    <w:lvl w:ilvl="4" w:tplc="04BC1FE2" w:tentative="1">
      <w:start w:val="1"/>
      <w:numFmt w:val="lowerLetter"/>
      <w:lvlText w:val="%5."/>
      <w:lvlJc w:val="left"/>
      <w:pPr>
        <w:tabs>
          <w:tab w:val="num" w:pos="3600"/>
        </w:tabs>
        <w:ind w:left="3600" w:hanging="360"/>
      </w:pPr>
    </w:lvl>
    <w:lvl w:ilvl="5" w:tplc="97D8C1C8" w:tentative="1">
      <w:start w:val="1"/>
      <w:numFmt w:val="lowerRoman"/>
      <w:lvlText w:val="%6."/>
      <w:lvlJc w:val="right"/>
      <w:pPr>
        <w:tabs>
          <w:tab w:val="num" w:pos="4320"/>
        </w:tabs>
        <w:ind w:left="4320" w:hanging="180"/>
      </w:pPr>
    </w:lvl>
    <w:lvl w:ilvl="6" w:tplc="CF8EFD56" w:tentative="1">
      <w:start w:val="1"/>
      <w:numFmt w:val="decimal"/>
      <w:lvlText w:val="%7."/>
      <w:lvlJc w:val="left"/>
      <w:pPr>
        <w:tabs>
          <w:tab w:val="num" w:pos="5040"/>
        </w:tabs>
        <w:ind w:left="5040" w:hanging="360"/>
      </w:pPr>
    </w:lvl>
    <w:lvl w:ilvl="7" w:tplc="99AAA25A" w:tentative="1">
      <w:start w:val="1"/>
      <w:numFmt w:val="lowerLetter"/>
      <w:lvlText w:val="%8."/>
      <w:lvlJc w:val="left"/>
      <w:pPr>
        <w:tabs>
          <w:tab w:val="num" w:pos="5760"/>
        </w:tabs>
        <w:ind w:left="5760" w:hanging="360"/>
      </w:pPr>
    </w:lvl>
    <w:lvl w:ilvl="8" w:tplc="DFC05F92" w:tentative="1">
      <w:start w:val="1"/>
      <w:numFmt w:val="lowerRoman"/>
      <w:lvlText w:val="%9."/>
      <w:lvlJc w:val="right"/>
      <w:pPr>
        <w:tabs>
          <w:tab w:val="num" w:pos="6480"/>
        </w:tabs>
        <w:ind w:left="6480" w:hanging="180"/>
      </w:pPr>
    </w:lvl>
  </w:abstractNum>
  <w:abstractNum w:abstractNumId="26">
    <w:nsid w:val="5E163F92"/>
    <w:multiLevelType w:val="hybridMultilevel"/>
    <w:tmpl w:val="17C8C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0B3E02"/>
    <w:multiLevelType w:val="hybridMultilevel"/>
    <w:tmpl w:val="06C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E5565"/>
    <w:multiLevelType w:val="hybridMultilevel"/>
    <w:tmpl w:val="A8F2C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4F17A8"/>
    <w:multiLevelType w:val="hybridMultilevel"/>
    <w:tmpl w:val="59849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B73B67"/>
    <w:multiLevelType w:val="hybridMultilevel"/>
    <w:tmpl w:val="18D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567D5"/>
    <w:multiLevelType w:val="multilevel"/>
    <w:tmpl w:val="294003E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F80DF0"/>
    <w:multiLevelType w:val="hybridMultilevel"/>
    <w:tmpl w:val="CCE87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8854DC"/>
    <w:multiLevelType w:val="hybridMultilevel"/>
    <w:tmpl w:val="6A34EE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5"/>
  </w:num>
  <w:num w:numId="2">
    <w:abstractNumId w:val="19"/>
  </w:num>
  <w:num w:numId="3">
    <w:abstractNumId w:val="6"/>
  </w:num>
  <w:num w:numId="4">
    <w:abstractNumId w:val="14"/>
  </w:num>
  <w:num w:numId="5">
    <w:abstractNumId w:val="10"/>
  </w:num>
  <w:num w:numId="6">
    <w:abstractNumId w:val="12"/>
  </w:num>
  <w:num w:numId="7">
    <w:abstractNumId w:val="31"/>
  </w:num>
  <w:num w:numId="8">
    <w:abstractNumId w:val="8"/>
  </w:num>
  <w:num w:numId="9">
    <w:abstractNumId w:val="2"/>
  </w:num>
  <w:num w:numId="10">
    <w:abstractNumId w:val="3"/>
  </w:num>
  <w:num w:numId="11">
    <w:abstractNumId w:val="16"/>
  </w:num>
  <w:num w:numId="12">
    <w:abstractNumId w:val="29"/>
  </w:num>
  <w:num w:numId="13">
    <w:abstractNumId w:val="17"/>
  </w:num>
  <w:num w:numId="14">
    <w:abstractNumId w:val="4"/>
  </w:num>
  <w:num w:numId="15">
    <w:abstractNumId w:val="13"/>
  </w:num>
  <w:num w:numId="16">
    <w:abstractNumId w:val="32"/>
  </w:num>
  <w:num w:numId="17">
    <w:abstractNumId w:val="15"/>
  </w:num>
  <w:num w:numId="18">
    <w:abstractNumId w:val="21"/>
  </w:num>
  <w:num w:numId="19">
    <w:abstractNumId w:val="26"/>
  </w:num>
  <w:num w:numId="20">
    <w:abstractNumId w:val="20"/>
  </w:num>
  <w:num w:numId="21">
    <w:abstractNumId w:val="33"/>
  </w:num>
  <w:num w:numId="22">
    <w:abstractNumId w:val="7"/>
  </w:num>
  <w:num w:numId="23">
    <w:abstractNumId w:val="18"/>
  </w:num>
  <w:num w:numId="24">
    <w:abstractNumId w:val="28"/>
  </w:num>
  <w:num w:numId="25">
    <w:abstractNumId w:val="11"/>
  </w:num>
  <w:num w:numId="26">
    <w:abstractNumId w:val="27"/>
  </w:num>
  <w:num w:numId="27">
    <w:abstractNumId w:val="9"/>
  </w:num>
  <w:num w:numId="28">
    <w:abstractNumId w:val="30"/>
  </w:num>
  <w:num w:numId="29">
    <w:abstractNumId w:val="24"/>
  </w:num>
  <w:num w:numId="30">
    <w:abstractNumId w:val="22"/>
  </w:num>
  <w:num w:numId="31">
    <w:abstractNumId w:val="5"/>
  </w:num>
  <w:num w:numId="32">
    <w:abstractNumId w:val="23"/>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activeWritingStyle w:appName="MSWord" w:lang="en-US" w:vendorID="6" w:dllVersion="2" w:checkStyle="1"/>
  <w:proofState w:grammar="clean"/>
  <w:stylePaneFormatFilter w:val="3701"/>
  <w:trackRevisions/>
  <w:doNotTrackMoves/>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460877"/>
    <w:rsid w:val="00004B7F"/>
    <w:rsid w:val="000542B1"/>
    <w:rsid w:val="0007075F"/>
    <w:rsid w:val="00072E99"/>
    <w:rsid w:val="00091FE5"/>
    <w:rsid w:val="000A6975"/>
    <w:rsid w:val="000B0F93"/>
    <w:rsid w:val="000D6EE4"/>
    <w:rsid w:val="001001EE"/>
    <w:rsid w:val="0010661A"/>
    <w:rsid w:val="001221EC"/>
    <w:rsid w:val="001416EB"/>
    <w:rsid w:val="00156696"/>
    <w:rsid w:val="00160E1F"/>
    <w:rsid w:val="00192528"/>
    <w:rsid w:val="001F350D"/>
    <w:rsid w:val="00200897"/>
    <w:rsid w:val="00200A74"/>
    <w:rsid w:val="00212F05"/>
    <w:rsid w:val="0021401C"/>
    <w:rsid w:val="00242149"/>
    <w:rsid w:val="002510FC"/>
    <w:rsid w:val="002516AA"/>
    <w:rsid w:val="00255836"/>
    <w:rsid w:val="002725A4"/>
    <w:rsid w:val="002772D1"/>
    <w:rsid w:val="002810F8"/>
    <w:rsid w:val="0029253C"/>
    <w:rsid w:val="002955BC"/>
    <w:rsid w:val="00295B33"/>
    <w:rsid w:val="002A00BA"/>
    <w:rsid w:val="002A11FD"/>
    <w:rsid w:val="002B6206"/>
    <w:rsid w:val="002C2899"/>
    <w:rsid w:val="002C305D"/>
    <w:rsid w:val="002D485A"/>
    <w:rsid w:val="002E0BF6"/>
    <w:rsid w:val="002E21F1"/>
    <w:rsid w:val="00324513"/>
    <w:rsid w:val="003439B7"/>
    <w:rsid w:val="00361F76"/>
    <w:rsid w:val="003D0CC1"/>
    <w:rsid w:val="003D4A96"/>
    <w:rsid w:val="003D7F6D"/>
    <w:rsid w:val="003E4747"/>
    <w:rsid w:val="003F3485"/>
    <w:rsid w:val="003F4FE6"/>
    <w:rsid w:val="004016D4"/>
    <w:rsid w:val="00404E30"/>
    <w:rsid w:val="004125AE"/>
    <w:rsid w:val="00415606"/>
    <w:rsid w:val="00423B1F"/>
    <w:rsid w:val="0042471B"/>
    <w:rsid w:val="00433CCC"/>
    <w:rsid w:val="00443EDB"/>
    <w:rsid w:val="00460877"/>
    <w:rsid w:val="00477372"/>
    <w:rsid w:val="00481038"/>
    <w:rsid w:val="00491D14"/>
    <w:rsid w:val="004B4D29"/>
    <w:rsid w:val="004C1123"/>
    <w:rsid w:val="004C414E"/>
    <w:rsid w:val="00565BD9"/>
    <w:rsid w:val="00566F09"/>
    <w:rsid w:val="00581220"/>
    <w:rsid w:val="00594597"/>
    <w:rsid w:val="0059509A"/>
    <w:rsid w:val="005A33C1"/>
    <w:rsid w:val="005B4693"/>
    <w:rsid w:val="005C640B"/>
    <w:rsid w:val="005D2F34"/>
    <w:rsid w:val="005D3BA0"/>
    <w:rsid w:val="005D6607"/>
    <w:rsid w:val="00631861"/>
    <w:rsid w:val="00634CDF"/>
    <w:rsid w:val="00650E46"/>
    <w:rsid w:val="006A274A"/>
    <w:rsid w:val="006C3032"/>
    <w:rsid w:val="006C3C44"/>
    <w:rsid w:val="006C5CDA"/>
    <w:rsid w:val="006D2577"/>
    <w:rsid w:val="00700E56"/>
    <w:rsid w:val="0074548A"/>
    <w:rsid w:val="007677EA"/>
    <w:rsid w:val="00772CE7"/>
    <w:rsid w:val="007D3884"/>
    <w:rsid w:val="007E77BF"/>
    <w:rsid w:val="007F2148"/>
    <w:rsid w:val="008078F2"/>
    <w:rsid w:val="00822833"/>
    <w:rsid w:val="00836AAC"/>
    <w:rsid w:val="0084285E"/>
    <w:rsid w:val="00851C03"/>
    <w:rsid w:val="00851D52"/>
    <w:rsid w:val="00860ECF"/>
    <w:rsid w:val="00873093"/>
    <w:rsid w:val="00891C35"/>
    <w:rsid w:val="00892968"/>
    <w:rsid w:val="00895079"/>
    <w:rsid w:val="008A7875"/>
    <w:rsid w:val="008B2876"/>
    <w:rsid w:val="008C759F"/>
    <w:rsid w:val="008D2338"/>
    <w:rsid w:val="008D7DDE"/>
    <w:rsid w:val="00916D69"/>
    <w:rsid w:val="00926A6B"/>
    <w:rsid w:val="00930F67"/>
    <w:rsid w:val="00936979"/>
    <w:rsid w:val="00944BAB"/>
    <w:rsid w:val="0095517C"/>
    <w:rsid w:val="00975FE6"/>
    <w:rsid w:val="00985F6D"/>
    <w:rsid w:val="00997135"/>
    <w:rsid w:val="009B3537"/>
    <w:rsid w:val="009F4AFB"/>
    <w:rsid w:val="009F4E0D"/>
    <w:rsid w:val="009F531D"/>
    <w:rsid w:val="00A00158"/>
    <w:rsid w:val="00A148DC"/>
    <w:rsid w:val="00A3460D"/>
    <w:rsid w:val="00A36171"/>
    <w:rsid w:val="00A40A43"/>
    <w:rsid w:val="00A43669"/>
    <w:rsid w:val="00A82DB0"/>
    <w:rsid w:val="00A85B30"/>
    <w:rsid w:val="00AA5277"/>
    <w:rsid w:val="00AA74FA"/>
    <w:rsid w:val="00AD2E6B"/>
    <w:rsid w:val="00AE27FF"/>
    <w:rsid w:val="00B14591"/>
    <w:rsid w:val="00B174AE"/>
    <w:rsid w:val="00B25EA9"/>
    <w:rsid w:val="00B26F26"/>
    <w:rsid w:val="00B31A3D"/>
    <w:rsid w:val="00B476D1"/>
    <w:rsid w:val="00B86A65"/>
    <w:rsid w:val="00B934B6"/>
    <w:rsid w:val="00B95BD3"/>
    <w:rsid w:val="00BB1461"/>
    <w:rsid w:val="00BB403C"/>
    <w:rsid w:val="00BC45E0"/>
    <w:rsid w:val="00BD35B8"/>
    <w:rsid w:val="00BE4ED0"/>
    <w:rsid w:val="00BF15A5"/>
    <w:rsid w:val="00BF3BF4"/>
    <w:rsid w:val="00C50E92"/>
    <w:rsid w:val="00C64319"/>
    <w:rsid w:val="00C753D4"/>
    <w:rsid w:val="00C91247"/>
    <w:rsid w:val="00CA0D9A"/>
    <w:rsid w:val="00CA318A"/>
    <w:rsid w:val="00CA546C"/>
    <w:rsid w:val="00CA66F3"/>
    <w:rsid w:val="00D040D9"/>
    <w:rsid w:val="00D11841"/>
    <w:rsid w:val="00D1728F"/>
    <w:rsid w:val="00D30C5B"/>
    <w:rsid w:val="00D40AAB"/>
    <w:rsid w:val="00D538AA"/>
    <w:rsid w:val="00D61205"/>
    <w:rsid w:val="00D65272"/>
    <w:rsid w:val="00D82AAD"/>
    <w:rsid w:val="00D95BE5"/>
    <w:rsid w:val="00D96382"/>
    <w:rsid w:val="00DA6460"/>
    <w:rsid w:val="00DA71FB"/>
    <w:rsid w:val="00DB4400"/>
    <w:rsid w:val="00DB4E0B"/>
    <w:rsid w:val="00DC0155"/>
    <w:rsid w:val="00DC0A7A"/>
    <w:rsid w:val="00DE1B69"/>
    <w:rsid w:val="00DE67A9"/>
    <w:rsid w:val="00E148EC"/>
    <w:rsid w:val="00E85EA9"/>
    <w:rsid w:val="00E900F7"/>
    <w:rsid w:val="00E96091"/>
    <w:rsid w:val="00EA6385"/>
    <w:rsid w:val="00EB636C"/>
    <w:rsid w:val="00EB7035"/>
    <w:rsid w:val="00ED2D2D"/>
    <w:rsid w:val="00EF328E"/>
    <w:rsid w:val="00F063D7"/>
    <w:rsid w:val="00F20C7F"/>
    <w:rsid w:val="00F25918"/>
    <w:rsid w:val="00F25B7A"/>
    <w:rsid w:val="00F5487C"/>
    <w:rsid w:val="00F70AA8"/>
    <w:rsid w:val="00F72109"/>
    <w:rsid w:val="00F849B3"/>
    <w:rsid w:val="00FD1FEE"/>
    <w:rsid w:val="00FE7FDC"/>
    <w:rsid w:val="00FF4B05"/>
    <w:rsid w:val="00FF6248"/>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B7A"/>
    <w:rPr>
      <w:sz w:val="24"/>
    </w:rPr>
  </w:style>
  <w:style w:type="paragraph" w:styleId="Heading1">
    <w:name w:val="heading 1"/>
    <w:basedOn w:val="Normal"/>
    <w:next w:val="Normal"/>
    <w:qFormat/>
    <w:rsid w:val="00F25B7A"/>
    <w:pPr>
      <w:keepNext/>
      <w:spacing w:line="480" w:lineRule="auto"/>
      <w:outlineLvl w:val="0"/>
    </w:pPr>
    <w:rPr>
      <w:i/>
    </w:rPr>
  </w:style>
  <w:style w:type="paragraph" w:styleId="Heading2">
    <w:name w:val="heading 2"/>
    <w:basedOn w:val="Normal"/>
    <w:next w:val="Normal"/>
    <w:qFormat/>
    <w:rsid w:val="00F25B7A"/>
    <w:pPr>
      <w:keepNext/>
      <w:spacing w:line="480" w:lineRule="auto"/>
      <w:ind w:left="360"/>
      <w:outlineLvl w:val="1"/>
    </w:pPr>
    <w:rPr>
      <w:b/>
    </w:rPr>
  </w:style>
  <w:style w:type="paragraph" w:styleId="Heading3">
    <w:name w:val="heading 3"/>
    <w:basedOn w:val="Normal"/>
    <w:next w:val="Normal"/>
    <w:qFormat/>
    <w:rsid w:val="00F25B7A"/>
    <w:pPr>
      <w:keepNext/>
      <w:framePr w:hSpace="180" w:wrap="notBeside" w:vAnchor="text" w:hAnchor="margin" w:y="-46"/>
      <w:spacing w:line="480" w:lineRule="auto"/>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25B7A"/>
    <w:pPr>
      <w:tabs>
        <w:tab w:val="center" w:pos="4320"/>
        <w:tab w:val="right" w:pos="8640"/>
      </w:tabs>
    </w:pPr>
  </w:style>
  <w:style w:type="paragraph" w:styleId="Footer">
    <w:name w:val="footer"/>
    <w:basedOn w:val="Normal"/>
    <w:rsid w:val="00F25B7A"/>
    <w:pPr>
      <w:tabs>
        <w:tab w:val="center" w:pos="4320"/>
        <w:tab w:val="right" w:pos="8640"/>
      </w:tabs>
    </w:pPr>
  </w:style>
  <w:style w:type="character" w:styleId="PageNumber">
    <w:name w:val="page number"/>
    <w:basedOn w:val="DefaultParagraphFont"/>
    <w:rsid w:val="00F25B7A"/>
  </w:style>
  <w:style w:type="paragraph" w:styleId="BodyTextIndent">
    <w:name w:val="Body Text Indent"/>
    <w:basedOn w:val="Normal"/>
    <w:rsid w:val="00F25B7A"/>
    <w:pPr>
      <w:spacing w:line="480" w:lineRule="auto"/>
      <w:ind w:firstLine="360"/>
    </w:pPr>
  </w:style>
  <w:style w:type="paragraph" w:styleId="BodyTextIndent2">
    <w:name w:val="Body Text Indent 2"/>
    <w:basedOn w:val="Normal"/>
    <w:rsid w:val="00F25B7A"/>
    <w:pPr>
      <w:spacing w:line="480" w:lineRule="auto"/>
      <w:ind w:left="360"/>
    </w:pPr>
  </w:style>
  <w:style w:type="paragraph" w:styleId="BodyTextIndent3">
    <w:name w:val="Body Text Indent 3"/>
    <w:basedOn w:val="Normal"/>
    <w:rsid w:val="00F25B7A"/>
    <w:pPr>
      <w:spacing w:line="480" w:lineRule="auto"/>
      <w:ind w:left="360" w:firstLine="360"/>
    </w:pPr>
  </w:style>
  <w:style w:type="character" w:styleId="Hyperlink">
    <w:name w:val="Hyperlink"/>
    <w:basedOn w:val="DefaultParagraphFont"/>
    <w:rsid w:val="00F25B7A"/>
    <w:rPr>
      <w:color w:val="0000FF"/>
      <w:u w:val="single"/>
    </w:rPr>
  </w:style>
  <w:style w:type="character" w:styleId="FollowedHyperlink">
    <w:name w:val="FollowedHyperlink"/>
    <w:basedOn w:val="DefaultParagraphFont"/>
    <w:rsid w:val="00F25B7A"/>
    <w:rPr>
      <w:color w:val="800080"/>
      <w:u w:val="single"/>
    </w:rPr>
  </w:style>
  <w:style w:type="paragraph" w:styleId="DocumentMap">
    <w:name w:val="Document Map"/>
    <w:basedOn w:val="Normal"/>
    <w:rsid w:val="00F25B7A"/>
    <w:pPr>
      <w:shd w:val="clear" w:color="auto" w:fill="000080"/>
    </w:pPr>
    <w:rPr>
      <w:rFonts w:ascii="Helvetica" w:eastAsia="MS Gothic" w:hAnsi="Helvetica"/>
    </w:rPr>
  </w:style>
  <w:style w:type="paragraph" w:styleId="FootnoteText">
    <w:name w:val="footnote text"/>
    <w:basedOn w:val="Normal"/>
    <w:rsid w:val="00F25B7A"/>
  </w:style>
  <w:style w:type="character" w:styleId="FootnoteReference">
    <w:name w:val="footnote reference"/>
    <w:basedOn w:val="DefaultParagraphFont"/>
    <w:rsid w:val="00F25B7A"/>
    <w:rPr>
      <w:vertAlign w:val="superscript"/>
    </w:rPr>
  </w:style>
  <w:style w:type="paragraph" w:styleId="EndnoteText">
    <w:name w:val="endnote text"/>
    <w:basedOn w:val="Normal"/>
    <w:rsid w:val="00F25B7A"/>
  </w:style>
  <w:style w:type="character" w:styleId="EndnoteReference">
    <w:name w:val="endnote reference"/>
    <w:basedOn w:val="DefaultParagraphFont"/>
    <w:rsid w:val="00F25B7A"/>
    <w:rPr>
      <w:vertAlign w:val="superscript"/>
    </w:rPr>
  </w:style>
  <w:style w:type="paragraph" w:styleId="BalloonText">
    <w:name w:val="Balloon Text"/>
    <w:basedOn w:val="Normal"/>
    <w:link w:val="BalloonTextChar"/>
    <w:uiPriority w:val="99"/>
    <w:semiHidden/>
    <w:unhideWhenUsed/>
    <w:rsid w:val="0046087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0877"/>
    <w:rPr>
      <w:rFonts w:ascii="Lucida Grande" w:hAnsi="Lucida Grande"/>
      <w:sz w:val="18"/>
      <w:szCs w:val="18"/>
    </w:rPr>
  </w:style>
  <w:style w:type="paragraph" w:styleId="ListParagraph">
    <w:name w:val="List Paragraph"/>
    <w:basedOn w:val="Normal"/>
    <w:uiPriority w:val="34"/>
    <w:qFormat/>
    <w:rsid w:val="00BF3BF4"/>
    <w:pPr>
      <w:ind w:left="720"/>
      <w:contextualSpacing/>
    </w:pPr>
  </w:style>
  <w:style w:type="character" w:styleId="Emphasis">
    <w:name w:val="Emphasis"/>
    <w:basedOn w:val="DefaultParagraphFont"/>
    <w:uiPriority w:val="20"/>
    <w:qFormat/>
    <w:rsid w:val="00D30C5B"/>
    <w:rPr>
      <w:i/>
      <w:iCs/>
    </w:rPr>
  </w:style>
  <w:style w:type="table" w:styleId="TableGrid">
    <w:name w:val="Table Grid"/>
    <w:basedOn w:val="TableNormal"/>
    <w:uiPriority w:val="59"/>
    <w:rsid w:val="00BB1461"/>
    <w:rPr>
      <w:rFonts w:asciiTheme="minorHAnsi" w:hAnsiTheme="minorHAnsi" w:cs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pdated-short-citation">
    <w:name w:val="updated-short-citation"/>
    <w:basedOn w:val="DefaultParagraphFont"/>
    <w:rsid w:val="00873093"/>
    <w:rPr>
      <w:rFonts w:cs="Times New Roman"/>
    </w:rPr>
  </w:style>
  <w:style w:type="paragraph" w:customStyle="1" w:styleId="body-paragraph">
    <w:name w:val="body-paragraph"/>
    <w:basedOn w:val="Normal"/>
    <w:rsid w:val="00BC45E0"/>
    <w:pPr>
      <w:spacing w:before="100" w:beforeAutospacing="1" w:after="100" w:afterAutospacing="1"/>
    </w:pPr>
    <w:rPr>
      <w:szCs w:val="24"/>
    </w:rPr>
  </w:style>
  <w:style w:type="character" w:customStyle="1" w:styleId="rddeckline1">
    <w:name w:val="rddeckline1"/>
    <w:basedOn w:val="DefaultParagraphFont"/>
    <w:rsid w:val="002E0BF6"/>
    <w:rPr>
      <w:rFonts w:ascii="Arial" w:hAnsi="Arial" w:cs="Arial"/>
      <w:b/>
      <w:bCs/>
      <w:color w:val="666666"/>
      <w:sz w:val="13"/>
      <w:szCs w:val="13"/>
    </w:rPr>
  </w:style>
  <w:style w:type="character" w:styleId="Strong">
    <w:name w:val="Strong"/>
    <w:basedOn w:val="DefaultParagraphFont"/>
    <w:uiPriority w:val="22"/>
    <w:qFormat/>
    <w:rsid w:val="0010661A"/>
    <w:rPr>
      <w:rFonts w:cs="Times New Roman"/>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oquest.umi.com/pqdweb?index=0&amp;did=168246121&amp;SrchMode=2&amp;sid=3&amp;Fmt=3&amp;VInst=PROD&amp;VType=PQD&amp;RQT=309&amp;VName=PQD&amp;TS=1280439322&amp;clientId=46988" TargetMode="External"/><Relationship Id="rId20" Type="http://schemas.openxmlformats.org/officeDocument/2006/relationships/theme" Target="theme/theme1.xml"/><Relationship Id="rId10" Type="http://schemas.openxmlformats.org/officeDocument/2006/relationships/hyperlink" Target="http://www.mcafee.cc/Classes/BEM106/Papers/2007/REI.pdf" TargetMode="External"/><Relationship Id="rId11" Type="http://schemas.openxmlformats.org/officeDocument/2006/relationships/hyperlink" Target="http://www.fundinguniverse.com/company-histories/Recreational-Equipment-Inc-Company-History.html" TargetMode="External"/><Relationship Id="rId12" Type="http://schemas.openxmlformats.org/officeDocument/2006/relationships/hyperlink" Target="http://proquest.umi.com/pqdweb?RQT=318&amp;pmid=7456&amp;TS=1281666873&amp;clientId=46988&amp;VInst=PROD&amp;VName=PQD&amp;VType=PQD" TargetMode="External"/><Relationship Id="rId13" Type="http://schemas.openxmlformats.org/officeDocument/2006/relationships/hyperlink" Target="http://proquest.umi.com/pqdweb?RQT=318&amp;pmid=7456&amp;TS=1281666873&amp;clientId=46988&amp;VInst=PROD&amp;VName=PQD&amp;VType=PQD" TargetMode="External"/><Relationship Id="rId14" Type="http://schemas.openxmlformats.org/officeDocument/2006/relationships/hyperlink" Target="http://www.treehugger.com/files/2007/08/rei_launch_ecos.php" TargetMode="External"/><Relationship Id="rId15" Type="http://schemas.openxmlformats.org/officeDocument/2006/relationships/hyperlink" Target="http://www.treehugger.com/files/2007/08/rei_launch_ecos.php" TargetMode="External"/><Relationship Id="rId16" Type="http://schemas.openxmlformats.org/officeDocument/2006/relationships/hyperlink" Target="http://www.rei.com/aboutrei/about_rei.html" TargetMode="External"/><Relationship Id="rId17" Type="http://schemas.openxmlformats.org/officeDocument/2006/relationships/hyperlink" Target="http://www.seattlepi.com/business/276440_jewell05.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2098-E92F-BD45-9D73-6977B7A9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4997</Words>
  <Characters>26101</Characters>
  <Application>Microsoft Macintosh Word</Application>
  <DocSecurity>0</DocSecurity>
  <Lines>934</Lines>
  <Paragraphs>352</Paragraphs>
  <ScaleCrop>false</ScaleCrop>
  <HeadingPairs>
    <vt:vector size="2" baseType="variant">
      <vt:variant>
        <vt:lpstr>Title</vt:lpstr>
      </vt:variant>
      <vt:variant>
        <vt:i4>1</vt:i4>
      </vt:variant>
    </vt:vector>
  </HeadingPairs>
  <TitlesOfParts>
    <vt:vector size="1" baseType="lpstr">
      <vt:lpstr>Case Study and Questions:</vt:lpstr>
    </vt:vector>
  </TitlesOfParts>
  <Manager/>
  <Company/>
  <LinksUpToDate>false</LinksUpToDate>
  <CharactersWithSpaces>31073</CharactersWithSpaces>
  <SharedDoc>false</SharedDoc>
  <HyperlinkBase/>
  <HLinks>
    <vt:vector size="54" baseType="variant">
      <vt:variant>
        <vt:i4>3342377</vt:i4>
      </vt:variant>
      <vt:variant>
        <vt:i4>24</vt:i4>
      </vt:variant>
      <vt:variant>
        <vt:i4>0</vt:i4>
      </vt:variant>
      <vt:variant>
        <vt:i4>5</vt:i4>
      </vt:variant>
      <vt:variant>
        <vt:lpwstr>http://www.vw.com/</vt:lpwstr>
      </vt:variant>
      <vt:variant>
        <vt:lpwstr/>
      </vt:variant>
      <vt:variant>
        <vt:i4>4849739</vt:i4>
      </vt:variant>
      <vt:variant>
        <vt:i4>21</vt:i4>
      </vt:variant>
      <vt:variant>
        <vt:i4>0</vt:i4>
      </vt:variant>
      <vt:variant>
        <vt:i4>5</vt:i4>
      </vt:variant>
      <vt:variant>
        <vt:lpwstr>http://www.jeep.com/</vt:lpwstr>
      </vt:variant>
      <vt:variant>
        <vt:lpwstr/>
      </vt:variant>
      <vt:variant>
        <vt:i4>5308501</vt:i4>
      </vt:variant>
      <vt:variant>
        <vt:i4>18</vt:i4>
      </vt:variant>
      <vt:variant>
        <vt:i4>0</vt:i4>
      </vt:variant>
      <vt:variant>
        <vt:i4>5</vt:i4>
      </vt:variant>
      <vt:variant>
        <vt:lpwstr>http://www.ford.com/</vt:lpwstr>
      </vt:variant>
      <vt:variant>
        <vt:lpwstr/>
      </vt:variant>
      <vt:variant>
        <vt:i4>4194329</vt:i4>
      </vt:variant>
      <vt:variant>
        <vt:i4>15</vt:i4>
      </vt:variant>
      <vt:variant>
        <vt:i4>0</vt:i4>
      </vt:variant>
      <vt:variant>
        <vt:i4>5</vt:i4>
      </vt:variant>
      <vt:variant>
        <vt:lpwstr>http://www.dodge.com/</vt:lpwstr>
      </vt:variant>
      <vt:variant>
        <vt:lpwstr/>
      </vt:variant>
      <vt:variant>
        <vt:i4>4259860</vt:i4>
      </vt:variant>
      <vt:variant>
        <vt:i4>12</vt:i4>
      </vt:variant>
      <vt:variant>
        <vt:i4>0</vt:i4>
      </vt:variant>
      <vt:variant>
        <vt:i4>5</vt:i4>
      </vt:variant>
      <vt:variant>
        <vt:lpwstr>http://www.chryslerfinancial.com/</vt:lpwstr>
      </vt:variant>
      <vt:variant>
        <vt:lpwstr/>
      </vt:variant>
      <vt:variant>
        <vt:i4>4259860</vt:i4>
      </vt:variant>
      <vt:variant>
        <vt:i4>9</vt:i4>
      </vt:variant>
      <vt:variant>
        <vt:i4>0</vt:i4>
      </vt:variant>
      <vt:variant>
        <vt:i4>5</vt:i4>
      </vt:variant>
      <vt:variant>
        <vt:lpwstr>http://www.chryslerfinancial.com/</vt:lpwstr>
      </vt:variant>
      <vt:variant>
        <vt:lpwstr/>
      </vt:variant>
      <vt:variant>
        <vt:i4>6029387</vt:i4>
      </vt:variant>
      <vt:variant>
        <vt:i4>6</vt:i4>
      </vt:variant>
      <vt:variant>
        <vt:i4>0</vt:i4>
      </vt:variant>
      <vt:variant>
        <vt:i4>5</vt:i4>
      </vt:variant>
      <vt:variant>
        <vt:lpwstr>http://www.vwcredit.com/</vt:lpwstr>
      </vt:variant>
      <vt:variant>
        <vt:lpwstr/>
      </vt:variant>
      <vt:variant>
        <vt:i4>2490416</vt:i4>
      </vt:variant>
      <vt:variant>
        <vt:i4>3</vt:i4>
      </vt:variant>
      <vt:variant>
        <vt:i4>0</vt:i4>
      </vt:variant>
      <vt:variant>
        <vt:i4>5</vt:i4>
      </vt:variant>
      <vt:variant>
        <vt:lpwstr>http://www.vw.com/vwcredit</vt:lpwstr>
      </vt:variant>
      <vt:variant>
        <vt:lpwstr/>
      </vt:variant>
      <vt:variant>
        <vt:i4>3342377</vt:i4>
      </vt:variant>
      <vt:variant>
        <vt:i4>0</vt:i4>
      </vt:variant>
      <vt:variant>
        <vt:i4>0</vt:i4>
      </vt:variant>
      <vt:variant>
        <vt:i4>5</vt:i4>
      </vt:variant>
      <vt:variant>
        <vt:lpwstr>http://www.vw.com/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Questions:</dc:title>
  <dc:subject/>
  <dc:creator>Juggernaut</dc:creator>
  <cp:keywords/>
  <dc:description/>
  <cp:lastModifiedBy>Cynthia Roberts</cp:lastModifiedBy>
  <cp:revision>2</cp:revision>
  <cp:lastPrinted>2004-03-14T21:15:00Z</cp:lastPrinted>
  <dcterms:created xsi:type="dcterms:W3CDTF">2012-07-20T19:01:00Z</dcterms:created>
  <dcterms:modified xsi:type="dcterms:W3CDTF">2012-07-20T19:01:00Z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90384106</vt:i4>
  </property>
  <property fmtid="{D5CDD505-2E9C-101B-9397-08002B2CF9AE}" pid="3" name="_EmailSubject">
    <vt:lpwstr>Marketing Audit</vt:lpwstr>
  </property>
  <property fmtid="{D5CDD505-2E9C-101B-9397-08002B2CF9AE}" pid="4" name="_AuthorEmail">
    <vt:lpwstr>tyler.magee@att.net</vt:lpwstr>
  </property>
  <property fmtid="{D5CDD505-2E9C-101B-9397-08002B2CF9AE}" pid="5" name="_AuthorEmailDisplayName">
    <vt:lpwstr>Tyler Magee</vt:lpwstr>
  </property>
  <property fmtid="{D5CDD505-2E9C-101B-9397-08002B2CF9AE}" pid="6" name="_ReviewingToolsShownOnce">
    <vt:lpwstr/>
  </property>
</Properties>
</file>